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6D" w:rsidRDefault="000F536D">
      <w:pPr>
        <w:spacing w:after="0" w:line="240" w:lineRule="auto"/>
        <w:textAlignment w:val="top"/>
        <w:rPr>
          <w:rFonts w:ascii="Times New Roman" w:hAnsi="Times New Roman"/>
          <w:sz w:val="24"/>
          <w:szCs w:val="24"/>
          <w:lang w:eastAsia="hu-HU"/>
        </w:rPr>
      </w:pPr>
    </w:p>
    <w:p w:rsidR="000F536D" w:rsidRDefault="000F536D">
      <w:pPr>
        <w:shd w:val="clear" w:color="auto" w:fill="FF9800"/>
        <w:spacing w:after="0" w:line="360" w:lineRule="atLeast"/>
        <w:rPr>
          <w:rStyle w:val="Strong"/>
          <w:rFonts w:ascii="Times New Roman" w:hAnsi="Times New Roman"/>
          <w:bCs/>
          <w:color w:val="383838"/>
          <w:sz w:val="24"/>
          <w:szCs w:val="24"/>
        </w:rPr>
      </w:pPr>
    </w:p>
    <w:p w:rsidR="000F536D" w:rsidRDefault="000F536D">
      <w:pPr>
        <w:pStyle w:val="NormalWeb"/>
        <w:spacing w:beforeAutospacing="0" w:after="0" w:afterAutospacing="0"/>
        <w:jc w:val="center"/>
        <w:textAlignment w:val="baseline"/>
      </w:pPr>
      <w:r>
        <w:rPr>
          <w:color w:val="383838"/>
        </w:rPr>
        <w:br/>
      </w:r>
      <w:r>
        <w:rPr>
          <w:rFonts w:ascii="Arial" w:hAnsi="Arial" w:cs="Arial"/>
          <w:b/>
          <w:sz w:val="22"/>
          <w:szCs w:val="22"/>
        </w:rPr>
        <w:t xml:space="preserve">Fuss 500 kilométert a Csupasporttal </w:t>
      </w:r>
      <w:r>
        <w:rPr>
          <w:rFonts w:ascii="Arial" w:hAnsi="Arial" w:cs="Arial"/>
          <w:b/>
          <w:bCs/>
          <w:color w:val="212529"/>
          <w:sz w:val="22"/>
          <w:szCs w:val="22"/>
        </w:rPr>
        <w:t>játék</w:t>
      </w:r>
      <w:r>
        <w:rPr>
          <w:rFonts w:ascii="Arial" w:hAnsi="Arial" w:cs="Arial"/>
          <w:b/>
          <w:bCs/>
          <w:color w:val="212529"/>
          <w:sz w:val="22"/>
          <w:szCs w:val="22"/>
          <w:u w:val="single"/>
        </w:rPr>
        <w:br/>
      </w:r>
      <w:r>
        <w:rPr>
          <w:rFonts w:ascii="Arial" w:hAnsi="Arial" w:cs="Arial"/>
          <w:b/>
          <w:bCs/>
          <w:color w:val="212529"/>
          <w:sz w:val="22"/>
          <w:szCs w:val="22"/>
        </w:rPr>
        <w:t>JÁTÉKSZABÁLYZATA</w:t>
      </w:r>
      <w:r>
        <w:rPr>
          <w:rFonts w:ascii="Arial" w:hAnsi="Arial" w:cs="Arial"/>
          <w:b/>
          <w:bCs/>
          <w:color w:val="212529"/>
          <w:sz w:val="22"/>
          <w:szCs w:val="22"/>
          <w:u w:val="single"/>
        </w:rPr>
        <w:br/>
        <w:t>csupasport.hu</w:t>
      </w:r>
    </w:p>
    <w:p w:rsidR="000F536D" w:rsidRDefault="000F536D">
      <w:pPr>
        <w:pStyle w:val="NormalWeb"/>
        <w:spacing w:beforeAutospacing="0" w:after="0" w:afterAutospacing="0"/>
        <w:jc w:val="both"/>
        <w:textAlignment w:val="baseline"/>
        <w:rPr>
          <w:rFonts w:ascii="Arial" w:hAnsi="Arial" w:cs="Arial"/>
          <w:color w:val="383838"/>
          <w:sz w:val="22"/>
          <w:szCs w:val="22"/>
        </w:rPr>
      </w:pPr>
    </w:p>
    <w:p w:rsidR="000F536D" w:rsidRDefault="000F536D">
      <w:pPr>
        <w:pStyle w:val="NormalWeb"/>
        <w:spacing w:beforeAutospacing="0" w:after="0" w:afterAutospacing="0"/>
        <w:jc w:val="both"/>
        <w:textAlignment w:val="baseline"/>
        <w:rPr>
          <w:rFonts w:ascii="Arial" w:hAnsi="Arial" w:cs="Arial"/>
          <w:color w:val="383838"/>
          <w:sz w:val="22"/>
          <w:szCs w:val="22"/>
        </w:rPr>
      </w:pPr>
    </w:p>
    <w:p w:rsidR="000F536D" w:rsidRDefault="000F536D">
      <w:pPr>
        <w:pStyle w:val="NormalWeb"/>
        <w:spacing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F536D" w:rsidRDefault="000F536D">
      <w:pPr>
        <w:pStyle w:val="NormalWeb"/>
        <w:spacing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F536D" w:rsidRDefault="000F536D">
      <w:pPr>
        <w:pStyle w:val="NormalWeb"/>
        <w:spacing w:beforeAutospacing="0" w:after="120" w:afterAutospacing="0"/>
        <w:textAlignment w:val="baseline"/>
        <w:rPr>
          <w:rFonts w:ascii="Arial" w:hAnsi="Arial" w:cs="Arial"/>
          <w:sz w:val="22"/>
          <w:szCs w:val="22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rStyle w:val="Strong"/>
            <w:rFonts w:ascii="Arial" w:hAnsi="Arial" w:cs="Arial"/>
            <w:bCs/>
            <w:sz w:val="22"/>
            <w:szCs w:val="22"/>
          </w:rPr>
          <w:t>1. A</w:t>
        </w:r>
      </w:smartTag>
      <w:r>
        <w:rPr>
          <w:rStyle w:val="Strong"/>
          <w:rFonts w:ascii="Arial" w:hAnsi="Arial" w:cs="Arial"/>
          <w:bCs/>
          <w:sz w:val="22"/>
          <w:szCs w:val="22"/>
        </w:rPr>
        <w:t xml:space="preserve"> Játék szervezője és lebonyolítója</w:t>
      </w:r>
    </w:p>
    <w:p w:rsidR="000F536D" w:rsidRDefault="000F536D">
      <w:pPr>
        <w:pStyle w:val="NormalWeb"/>
        <w:spacing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nyereményjáték (a továbbiakban: „Játék”) szervezője és lebonyolítója a Mediaworks Hungary Zrt. (székhely: 1034 Budapest, Bécsi út. 122-124.; a továbbiakban: Társaság/Mediaworks), mint a Csupasport Online internetes sajtótermék kiadója, amely a csupasport.hu internetes címen érhető el (a továbbiakban: „Szervező”).</w:t>
      </w:r>
    </w:p>
    <w:p w:rsidR="000F536D" w:rsidRDefault="000F536D">
      <w:pPr>
        <w:pStyle w:val="NormalWeb"/>
        <w:spacing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0F536D" w:rsidRDefault="000F536D">
      <w:pPr>
        <w:pStyle w:val="NormalWeb"/>
        <w:spacing w:beforeAutospacing="0" w:after="120" w:afterAutospacing="0"/>
        <w:textAlignment w:val="baseline"/>
        <w:rPr>
          <w:rStyle w:val="Strong"/>
          <w:rFonts w:ascii="Arial" w:hAnsi="Arial" w:cs="Arial"/>
          <w:bCs/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Style w:val="Strong"/>
            <w:rFonts w:ascii="Arial" w:hAnsi="Arial" w:cs="Arial"/>
            <w:bCs/>
            <w:sz w:val="22"/>
            <w:szCs w:val="22"/>
          </w:rPr>
          <w:t>2. A</w:t>
        </w:r>
      </w:smartTag>
      <w:r>
        <w:rPr>
          <w:rStyle w:val="Strong"/>
          <w:rFonts w:ascii="Arial" w:hAnsi="Arial" w:cs="Arial"/>
          <w:bCs/>
          <w:sz w:val="22"/>
          <w:szCs w:val="22"/>
        </w:rPr>
        <w:t xml:space="preserve"> Játékban részt vevő személyek</w:t>
      </w:r>
    </w:p>
    <w:p w:rsidR="000F536D" w:rsidRDefault="000F536D">
      <w:pPr>
        <w:shd w:val="clear" w:color="auto" w:fill="FFFFFF"/>
        <w:spacing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212529"/>
          <w:lang w:eastAsia="hu-HU"/>
        </w:rPr>
        <w:t>A játékban részt vehet minden, Magyarországon állandó lakóhellyel rendelkező 18. életévét betöltött cselekvőképes természetes személy (a továbbiakban: Játékos).</w:t>
      </w:r>
    </w:p>
    <w:p w:rsidR="000F536D" w:rsidRDefault="000F536D">
      <w:pPr>
        <w:shd w:val="clear" w:color="auto" w:fill="FFFFFF"/>
        <w:spacing w:afterAutospacing="1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212529"/>
          <w:lang w:eastAsia="hu-HU"/>
        </w:rPr>
        <w:t>A játékban nem vehetnek részt a Mediaworks Hungary Zrt., valamint érdekeltségi körébe tartozó más gazdasági társaságok, illetve a játék szervezésében vagy lebonyolításában közreműködő ügynökségek, ezek tulajdonosai, vezető tisztségviselői, alkalmazottai és mindezen személyeknek a Ptk. 8:1. § (1) bekezdés 1. pontja szerint meghatározott közeli hozzátartozói.</w:t>
      </w:r>
    </w:p>
    <w:p w:rsidR="000F536D" w:rsidRDefault="000F536D">
      <w:pPr>
        <w:shd w:val="clear" w:color="auto" w:fill="FFFFFF"/>
        <w:spacing w:afterAutospacing="1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rFonts w:ascii="Arial" w:hAnsi="Arial" w:cs="Arial"/>
            <w:b/>
            <w:bCs/>
            <w:color w:val="212529"/>
            <w:lang w:eastAsia="hu-HU"/>
          </w:rPr>
          <w:t>3. A</w:t>
        </w:r>
      </w:smartTag>
      <w:r>
        <w:rPr>
          <w:rFonts w:ascii="Arial" w:hAnsi="Arial" w:cs="Arial"/>
          <w:b/>
          <w:bCs/>
          <w:color w:val="212529"/>
          <w:lang w:eastAsia="hu-HU"/>
        </w:rPr>
        <w:t xml:space="preserve"> NYEREMÉNY</w:t>
      </w:r>
    </w:p>
    <w:p w:rsidR="000F536D" w:rsidRDefault="000F536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212529"/>
          <w:lang w:eastAsia="hu-HU"/>
        </w:rPr>
        <w:t>A játékban részt vevő személyek (továbbiakban Játékos), - akik a jelen játékszabályzatban foglalt kiírásnak megfelelően teljesítik a feltételeket - között a Játék időtartama alatt az alábbi nyeremények kerülnek kisorsolásra:</w:t>
      </w:r>
    </w:p>
    <w:p w:rsidR="000F536D" w:rsidRDefault="000F536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color w:val="212529"/>
          <w:lang w:eastAsia="hu-HU"/>
        </w:rPr>
      </w:pPr>
    </w:p>
    <w:p w:rsidR="000F536D" w:rsidRDefault="000F536D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lang w:eastAsia="hu-HU"/>
        </w:rPr>
        <w:t>2019. júliusi nyeremények</w:t>
      </w:r>
    </w:p>
    <w:p w:rsidR="000F536D" w:rsidRDefault="000F536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lang w:eastAsia="hu-HU"/>
        </w:rPr>
        <w:t>1 db 34. Wizz Air Budapest Félmaraton nevezés</w:t>
      </w:r>
    </w:p>
    <w:p w:rsidR="000F536D" w:rsidRDefault="000F536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lang w:eastAsia="hu-HU"/>
        </w:rPr>
        <w:t>1 db 34. SPAR Budapest Maraton® Fesztivál nevezés</w:t>
      </w:r>
    </w:p>
    <w:p w:rsidR="000F536D" w:rsidRDefault="000F536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lang w:eastAsia="hu-HU"/>
        </w:rPr>
        <w:t>Kalifa 30 ezer Ft értékű ajándékcsomag</w:t>
      </w:r>
    </w:p>
    <w:p w:rsidR="000F536D" w:rsidRDefault="000F536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lang w:eastAsia="hu-HU"/>
        </w:rPr>
        <w:t>Libri könyv ajándékcsomag</w:t>
      </w:r>
    </w:p>
    <w:p w:rsidR="000F536D" w:rsidRDefault="000F536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lang w:eastAsia="hu-HU"/>
        </w:rPr>
        <w:t>Casio-karóra</w:t>
      </w:r>
    </w:p>
    <w:p w:rsidR="000F536D" w:rsidRDefault="000F536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lang w:eastAsia="hu-HU"/>
        </w:rPr>
        <w:t>Sobri utalvány (családi belépőjegy 4 fő részére)</w:t>
      </w:r>
    </w:p>
    <w:p w:rsidR="000F536D" w:rsidRDefault="000F536D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hu-HU"/>
        </w:rPr>
      </w:pPr>
    </w:p>
    <w:p w:rsidR="000F536D" w:rsidRDefault="000F536D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lang w:eastAsia="hu-HU"/>
        </w:rPr>
        <w:t>2019. augusztusi nyeremények</w:t>
      </w:r>
    </w:p>
    <w:p w:rsidR="000F536D" w:rsidRDefault="000F536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lang w:eastAsia="hu-HU"/>
        </w:rPr>
        <w:t>1 db 34. Wizz Air Budapest Félmaraton nevezés</w:t>
      </w:r>
    </w:p>
    <w:p w:rsidR="000F536D" w:rsidRDefault="000F536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lang w:eastAsia="hu-HU"/>
        </w:rPr>
        <w:t>1 db 34. SPAR Budapest Maraton® Fesztivál nevezés</w:t>
      </w:r>
    </w:p>
    <w:p w:rsidR="000F536D" w:rsidRDefault="000F536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lang w:eastAsia="hu-HU"/>
        </w:rPr>
        <w:t>Kalifa 30 ezer Ft értékű ajándékcsomag</w:t>
      </w:r>
    </w:p>
    <w:p w:rsidR="000F536D" w:rsidRDefault="000F536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lang w:eastAsia="hu-HU"/>
        </w:rPr>
        <w:t>Libri könyv ajándékcsomag</w:t>
      </w:r>
    </w:p>
    <w:p w:rsidR="000F536D" w:rsidRDefault="000F536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lang w:eastAsia="hu-HU"/>
        </w:rPr>
        <w:t>Casio-karóra</w:t>
      </w:r>
    </w:p>
    <w:p w:rsidR="000F536D" w:rsidRDefault="000F536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lang w:eastAsia="hu-HU"/>
        </w:rPr>
        <w:t>Sobri utalvány (családi belépőjegy 4 fő részére)</w:t>
      </w:r>
    </w:p>
    <w:p w:rsidR="000F536D" w:rsidRDefault="000F536D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hu-HU"/>
        </w:rPr>
      </w:pPr>
    </w:p>
    <w:p w:rsidR="000F536D" w:rsidRDefault="000F536D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lang w:eastAsia="hu-HU"/>
        </w:rPr>
        <w:t>2019. szeptemberi nyeremények</w:t>
      </w:r>
    </w:p>
    <w:p w:rsidR="000F536D" w:rsidRDefault="000F536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lang w:eastAsia="hu-HU"/>
        </w:rPr>
        <w:t xml:space="preserve">2 db 34. SPAR Budapest Maraton® Fesztivál nevezés </w:t>
      </w:r>
    </w:p>
    <w:p w:rsidR="000F536D" w:rsidRDefault="000F536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lang w:eastAsia="hu-HU"/>
        </w:rPr>
        <w:t>Kalifa 30 ezer Ft értékű ajándékcsomag</w:t>
      </w:r>
    </w:p>
    <w:p w:rsidR="000F536D" w:rsidRDefault="000F536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lang w:eastAsia="hu-HU"/>
        </w:rPr>
        <w:t>Libri könyv ajándékcsomag</w:t>
      </w:r>
    </w:p>
    <w:p w:rsidR="000F536D" w:rsidRDefault="000F536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lang w:eastAsia="hu-HU"/>
        </w:rPr>
        <w:t>Casio-karóra</w:t>
      </w:r>
    </w:p>
    <w:p w:rsidR="000F536D" w:rsidRDefault="000F536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lang w:eastAsia="hu-HU"/>
        </w:rPr>
        <w:t>Sobri utalvány (családi belépőjegy 4 fő részére)</w:t>
      </w:r>
    </w:p>
    <w:p w:rsidR="000F536D" w:rsidRDefault="000F536D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hu-HU"/>
        </w:rPr>
      </w:pPr>
    </w:p>
    <w:p w:rsidR="000F536D" w:rsidRDefault="000F536D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lang w:eastAsia="hu-HU"/>
        </w:rPr>
        <w:t>2019. októberi nyeremények</w:t>
      </w:r>
    </w:p>
    <w:p w:rsidR="000F536D" w:rsidRDefault="000F536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lang w:eastAsia="hu-HU"/>
        </w:rPr>
        <w:t>2 db nevezés a 16. K&amp;H mozdulj! Balaton maraton és félmaratonra</w:t>
      </w:r>
    </w:p>
    <w:p w:rsidR="000F536D" w:rsidRDefault="000F536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lang w:eastAsia="hu-HU"/>
        </w:rPr>
        <w:t>Kalifa 30 ezer Ft értékű ajándékcsomag</w:t>
      </w:r>
    </w:p>
    <w:p w:rsidR="000F536D" w:rsidRDefault="000F536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lang w:eastAsia="hu-HU"/>
        </w:rPr>
        <w:t>Libri könyv ajándékcsomag</w:t>
      </w:r>
    </w:p>
    <w:p w:rsidR="000F536D" w:rsidRDefault="000F536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lang w:eastAsia="hu-HU"/>
        </w:rPr>
        <w:t>Casio-karóra</w:t>
      </w:r>
    </w:p>
    <w:p w:rsidR="000F536D" w:rsidRDefault="000F536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lang w:eastAsia="hu-HU"/>
        </w:rPr>
        <w:t>Sobri utalvány (családi belépőjegy 4 fő részére)</w:t>
      </w:r>
    </w:p>
    <w:p w:rsidR="000F536D" w:rsidRDefault="000F536D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hu-HU"/>
        </w:rPr>
      </w:pPr>
    </w:p>
    <w:p w:rsidR="000F536D" w:rsidRDefault="000F536D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lang w:eastAsia="hu-HU"/>
        </w:rPr>
        <w:t>2019. novemberi nyeremények</w:t>
      </w:r>
    </w:p>
    <w:p w:rsidR="000F536D" w:rsidRDefault="000F536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lang w:eastAsia="hu-HU"/>
        </w:rPr>
        <w:t>2 db nevezés az 5. Zúzmara Félmaraton és Futófesztiválra</w:t>
      </w:r>
    </w:p>
    <w:p w:rsidR="000F536D" w:rsidRDefault="000F536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lang w:eastAsia="hu-HU"/>
        </w:rPr>
        <w:t>Kalifa 30 ezer Ft értékű ajándékcsomag</w:t>
      </w:r>
    </w:p>
    <w:p w:rsidR="000F536D" w:rsidRDefault="000F536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lang w:eastAsia="hu-HU"/>
        </w:rPr>
        <w:t>Libri könyv ajándékcsomag</w:t>
      </w:r>
    </w:p>
    <w:p w:rsidR="000F536D" w:rsidRDefault="000F536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lang w:eastAsia="hu-HU"/>
        </w:rPr>
        <w:t>Casio-karóra</w:t>
      </w:r>
    </w:p>
    <w:p w:rsidR="000F536D" w:rsidRDefault="000F536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lang w:eastAsia="hu-HU"/>
        </w:rPr>
        <w:t>Sobri utalvány (családi belépőjegy 4 fő részére)</w:t>
      </w:r>
    </w:p>
    <w:p w:rsidR="000F536D" w:rsidRDefault="000F536D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hu-HU"/>
        </w:rPr>
      </w:pPr>
    </w:p>
    <w:p w:rsidR="000F536D" w:rsidRDefault="000F536D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lang w:eastAsia="hu-HU"/>
        </w:rPr>
        <w:t>2019. decemberi nyeremények</w:t>
      </w:r>
    </w:p>
    <w:p w:rsidR="000F536D" w:rsidRDefault="000F536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lang w:eastAsia="hu-HU"/>
        </w:rPr>
        <w:t>2 db nevezés az 5. Zúzmara Félmaraton és Futófesztiválra</w:t>
      </w:r>
    </w:p>
    <w:p w:rsidR="000F536D" w:rsidRDefault="000F536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lang w:eastAsia="hu-HU"/>
        </w:rPr>
        <w:t>Kalifa 30 ezer Ft értékű ajándékcsomag</w:t>
      </w:r>
    </w:p>
    <w:p w:rsidR="000F536D" w:rsidRDefault="000F536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lang w:eastAsia="hu-HU"/>
        </w:rPr>
        <w:t>Libri könyv ajándékcsomag</w:t>
      </w:r>
    </w:p>
    <w:p w:rsidR="000F536D" w:rsidRDefault="000F536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lang w:eastAsia="hu-HU"/>
        </w:rPr>
        <w:t>Casio-karóra</w:t>
      </w:r>
    </w:p>
    <w:p w:rsidR="000F536D" w:rsidRDefault="000F536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lang w:eastAsia="hu-HU"/>
        </w:rPr>
        <w:t>Sobri utalvány (családi belépőjegy 4 fő részére)</w:t>
      </w:r>
    </w:p>
    <w:p w:rsidR="000F536D" w:rsidRDefault="000F536D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hu-HU"/>
        </w:rPr>
      </w:pPr>
    </w:p>
    <w:p w:rsidR="000F536D" w:rsidRDefault="000F536D">
      <w:pPr>
        <w:shd w:val="clear" w:color="auto" w:fill="FFFFFF"/>
        <w:spacing w:after="0" w:line="240" w:lineRule="auto"/>
      </w:pPr>
      <w:r>
        <w:rPr>
          <w:rFonts w:ascii="Arial" w:hAnsi="Arial" w:cs="Arial"/>
          <w:color w:val="222222"/>
          <w:lang w:eastAsia="hu-HU"/>
        </w:rPr>
        <w:t xml:space="preserve">A Játék végén (2020. január 6. napján 12 órakor) az alábbi nyeremények kerülnek kisorsolásra: </w:t>
      </w:r>
    </w:p>
    <w:p w:rsidR="000F536D" w:rsidRDefault="000F536D">
      <w:pPr>
        <w:numPr>
          <w:ilvl w:val="0"/>
          <w:numId w:val="9"/>
        </w:numPr>
        <w:shd w:val="clear" w:color="auto" w:fill="FFFFFF"/>
        <w:spacing w:after="0" w:line="240" w:lineRule="auto"/>
      </w:pPr>
      <w:r>
        <w:rPr>
          <w:rFonts w:ascii="Arial" w:hAnsi="Arial" w:cs="Arial"/>
          <w:color w:val="222222"/>
          <w:lang w:eastAsia="hu-HU"/>
        </w:rPr>
        <w:t>1 db éves „bérlet” a BSI összes eseményére (érvényes 2020.01.01-2020.12.31-ig)</w:t>
      </w:r>
    </w:p>
    <w:p w:rsidR="000F536D" w:rsidRDefault="000F536D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hu-HU"/>
        </w:rPr>
      </w:pPr>
    </w:p>
    <w:p w:rsidR="000F536D" w:rsidRDefault="000F536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lang w:eastAsia="hu-HU"/>
        </w:rPr>
        <w:t>2 db féléves „bérlet” a BSI eseményeire két választható időszakban: 2020.01.01-06.30 között vagy 2020.06.01-12.01. között</w:t>
      </w:r>
    </w:p>
    <w:p w:rsidR="000F536D" w:rsidRDefault="000F536D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hu-HU"/>
        </w:rPr>
      </w:pPr>
    </w:p>
    <w:p w:rsidR="000F536D" w:rsidRDefault="000F536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lang w:eastAsia="hu-HU"/>
        </w:rPr>
        <w:t xml:space="preserve">Wellness hétvége - Hotel Caramell Bükfürdő 3 nap/2éjszaka 2 fő részére </w:t>
      </w:r>
      <w:bookmarkStart w:id="0" w:name="_GoBack"/>
      <w:bookmarkEnd w:id="0"/>
      <w:r>
        <w:rPr>
          <w:rFonts w:ascii="Arial" w:hAnsi="Arial" w:cs="Arial"/>
          <w:color w:val="222222"/>
          <w:lang w:eastAsia="hu-HU"/>
        </w:rPr>
        <w:t>félpanzióval</w:t>
      </w:r>
    </w:p>
    <w:p w:rsidR="000F536D" w:rsidRDefault="000F536D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hu-HU"/>
        </w:rPr>
      </w:pPr>
    </w:p>
    <w:p w:rsidR="000F536D" w:rsidRDefault="000F536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  <w:color w:val="222222"/>
          <w:lang w:eastAsia="hu-HU"/>
        </w:rPr>
        <w:t xml:space="preserve">Kalifa - 50 ezer Ft értékű ajándékcsomag </w:t>
      </w:r>
    </w:p>
    <w:p w:rsidR="000F536D" w:rsidRDefault="000F536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color w:val="212529"/>
          <w:lang w:eastAsia="hu-HU"/>
        </w:rPr>
      </w:pPr>
    </w:p>
    <w:p w:rsidR="000F536D" w:rsidRDefault="000F536D">
      <w:pPr>
        <w:pStyle w:val="NormalWeb"/>
        <w:spacing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0F536D" w:rsidRDefault="000F536D">
      <w:pPr>
        <w:pStyle w:val="NormalWeb"/>
        <w:spacing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rStyle w:val="Strong"/>
            <w:rFonts w:ascii="Arial" w:hAnsi="Arial" w:cs="Arial"/>
            <w:bCs/>
            <w:sz w:val="22"/>
            <w:szCs w:val="22"/>
          </w:rPr>
          <w:t>3. A</w:t>
        </w:r>
      </w:smartTag>
      <w:r>
        <w:rPr>
          <w:rStyle w:val="Strong"/>
          <w:rFonts w:ascii="Arial" w:hAnsi="Arial" w:cs="Arial"/>
          <w:bCs/>
          <w:sz w:val="22"/>
          <w:szCs w:val="22"/>
        </w:rPr>
        <w:t xml:space="preserve"> Játék időtartama</w:t>
      </w:r>
      <w:r>
        <w:rPr>
          <w:rFonts w:ascii="Arial" w:hAnsi="Arial" w:cs="Arial"/>
          <w:sz w:val="22"/>
          <w:szCs w:val="22"/>
        </w:rPr>
        <w:br/>
      </w:r>
      <w:r>
        <w:rPr>
          <w:rStyle w:val="Strong"/>
          <w:rFonts w:ascii="Arial" w:hAnsi="Arial" w:cs="Arial"/>
          <w:b w:val="0"/>
          <w:bCs/>
          <w:sz w:val="22"/>
          <w:szCs w:val="22"/>
        </w:rPr>
        <w:t>A Játék 2019. július 1. napján 0 órakor kezdődik és 2019. december 31. napján 0 óráig tart.</w:t>
      </w:r>
    </w:p>
    <w:p w:rsidR="000F536D" w:rsidRDefault="000F536D">
      <w:pPr>
        <w:pStyle w:val="NormalWeb"/>
        <w:spacing w:beforeAutospacing="0" w:after="0" w:afterAutospacing="0"/>
        <w:textAlignment w:val="baseline"/>
        <w:rPr>
          <w:rStyle w:val="Strong"/>
          <w:rFonts w:ascii="Arial" w:hAnsi="Arial" w:cs="Arial"/>
          <w:b w:val="0"/>
          <w:bCs/>
          <w:sz w:val="22"/>
          <w:szCs w:val="22"/>
        </w:rPr>
      </w:pPr>
    </w:p>
    <w:p w:rsidR="000F536D" w:rsidRDefault="000F536D">
      <w:pPr>
        <w:pStyle w:val="NormalWeb"/>
        <w:spacing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b w:val="0"/>
          <w:bCs/>
          <w:sz w:val="22"/>
          <w:szCs w:val="22"/>
        </w:rPr>
        <w:t>4.</w:t>
      </w:r>
      <w:r>
        <w:rPr>
          <w:rFonts w:ascii="Arial" w:hAnsi="Arial" w:cs="Arial"/>
          <w:b/>
          <w:bCs/>
          <w:color w:val="212529"/>
          <w:sz w:val="22"/>
          <w:szCs w:val="22"/>
        </w:rPr>
        <w:t>A JÁTÉK MEGHIRDETÉSÉNEK MÓDJA</w:t>
      </w:r>
    </w:p>
    <w:p w:rsidR="000F536D" w:rsidRDefault="000F536D">
      <w:pPr>
        <w:shd w:val="clear" w:color="auto" w:fill="FFFFFF"/>
        <w:spacing w:afterAutospacing="1" w:line="240" w:lineRule="auto"/>
        <w:jc w:val="both"/>
        <w:textAlignment w:val="baseline"/>
      </w:pPr>
      <w:r>
        <w:rPr>
          <w:rStyle w:val="Strong"/>
          <w:rFonts w:ascii="Arial" w:hAnsi="Arial" w:cs="Arial"/>
          <w:b w:val="0"/>
          <w:color w:val="212529"/>
          <w:lang w:eastAsia="hu-HU"/>
        </w:rPr>
        <w:t>A játékot a Szervező hivatalos weboldalán, a </w:t>
      </w:r>
      <w:hyperlink r:id="rId5" w:tgtFrame="_blank">
        <w:r>
          <w:rPr>
            <w:rStyle w:val="Internet-hivatkozs"/>
            <w:rFonts w:ascii="Arial" w:hAnsi="Arial" w:cs="Arial"/>
            <w:color w:val="007BFF"/>
            <w:lang w:eastAsia="hu-HU"/>
          </w:rPr>
          <w:t>www.csupasport.hu</w:t>
        </w:r>
      </w:hyperlink>
      <w:r>
        <w:rPr>
          <w:rStyle w:val="Strong"/>
          <w:rFonts w:ascii="Arial" w:hAnsi="Arial" w:cs="Arial"/>
          <w:b w:val="0"/>
          <w:color w:val="212529"/>
          <w:lang w:eastAsia="hu-HU"/>
        </w:rPr>
        <w:t xml:space="preserve"> oldalon és a hivatalos Facebook oldalán, a </w:t>
      </w:r>
      <w:hyperlink r:id="rId6">
        <w:r>
          <w:rPr>
            <w:rStyle w:val="Internet-hivatkozs"/>
            <w:rFonts w:ascii="Arial" w:hAnsi="Arial" w:cs="Arial"/>
            <w:lang w:eastAsia="hu-HU"/>
          </w:rPr>
          <w:t>www.facebook.com/csupasport.hu</w:t>
        </w:r>
      </w:hyperlink>
      <w:r>
        <w:rPr>
          <w:rStyle w:val="Strong"/>
          <w:rFonts w:ascii="Arial" w:hAnsi="Arial" w:cs="Arial"/>
          <w:b w:val="0"/>
          <w:color w:val="212529"/>
          <w:lang w:eastAsia="hu-HU"/>
        </w:rPr>
        <w:t xml:space="preserve"> oldalon hirdeti meg.</w:t>
      </w:r>
    </w:p>
    <w:p w:rsidR="000F536D" w:rsidRDefault="000F536D">
      <w:pPr>
        <w:pStyle w:val="NormalWeb"/>
        <w:spacing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0F536D" w:rsidRDefault="000F536D">
      <w:pPr>
        <w:pStyle w:val="NormalWeb"/>
        <w:spacing w:beforeAutospacing="0" w:after="120" w:afterAutospacing="0"/>
        <w:textAlignment w:val="baseline"/>
        <w:rPr>
          <w:rFonts w:ascii="Arial" w:hAnsi="Arial" w:cs="Arial"/>
          <w:sz w:val="22"/>
          <w:szCs w:val="22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rStyle w:val="Strong"/>
            <w:rFonts w:ascii="Arial" w:hAnsi="Arial" w:cs="Arial"/>
            <w:bCs/>
            <w:sz w:val="22"/>
            <w:szCs w:val="22"/>
          </w:rPr>
          <w:t>4. A</w:t>
        </w:r>
      </w:smartTag>
      <w:r>
        <w:rPr>
          <w:rStyle w:val="Strong"/>
          <w:rFonts w:ascii="Arial" w:hAnsi="Arial" w:cs="Arial"/>
          <w:bCs/>
          <w:sz w:val="22"/>
          <w:szCs w:val="22"/>
        </w:rPr>
        <w:t xml:space="preserve"> Játék menete</w:t>
      </w:r>
    </w:p>
    <w:p w:rsidR="000F536D" w:rsidRDefault="000F536D">
      <w:pPr>
        <w:pStyle w:val="NormalWeb"/>
        <w:spacing w:beforeAutospacing="0" w:after="12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4.1. Részvétel</w:t>
      </w:r>
    </w:p>
    <w:p w:rsidR="000F536D" w:rsidRDefault="000F536D">
      <w:pPr>
        <w:pStyle w:val="NormalWeb"/>
        <w:spacing w:beforeAutospacing="0" w:after="12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Játékban való részvétel feltétele, hogy a Játék időtartama alatt a Játékos a csupasport@csupasport.hu email címre megküldött üzenetében igazolja, hogy 2019. május elsejétől számítva lefutott 500 kilométert, erről rövid beszámolót, önmagáról fényképet küldjön, valamint hiánytalanul kitöltse a fénykép nyilvánosságra hozatalához szükséges hozzájáruló nyilatkozatot, és ezáltal szerepeljen a Csupasport dicsőségtablóján. </w:t>
      </w:r>
      <w:r>
        <w:rPr>
          <w:rStyle w:val="Strong"/>
          <w:rFonts w:ascii="Arial" w:hAnsi="Arial" w:cs="Arial"/>
          <w:b w:val="0"/>
          <w:bCs/>
          <w:sz w:val="22"/>
          <w:szCs w:val="22"/>
        </w:rPr>
        <w:t xml:space="preserve">A jelentkezéstől, vagyis az e-mail hiánytalan elküldésétől a dicsőségtablóra való felkerülés 3-4 napot vehet igénybe. A hozzájáruló nyilatkozat letölthető a www.csupasport.hu oldalon. </w:t>
      </w:r>
    </w:p>
    <w:p w:rsidR="000F536D" w:rsidRDefault="000F536D">
      <w:pPr>
        <w:pStyle w:val="NormalWeb"/>
        <w:spacing w:beforeAutospacing="0" w:after="120" w:afterAutospacing="0"/>
        <w:jc w:val="both"/>
        <w:textAlignment w:val="baseline"/>
      </w:pPr>
      <w:r>
        <w:rPr>
          <w:rFonts w:ascii="Arial" w:hAnsi="Arial" w:cs="Arial"/>
          <w:sz w:val="22"/>
          <w:szCs w:val="22"/>
        </w:rPr>
        <w:t xml:space="preserve">A Játék időtartama alatt a Szervező csak egy </w:t>
      </w:r>
      <w:ins w:id="1" w:author="Ismeretlen szerző" w:date="2019-06-28T12:59:00Z">
        <w:r>
          <w:rPr>
            <w:rFonts w:ascii="Arial" w:hAnsi="Arial" w:cs="Arial"/>
            <w:sz w:val="22"/>
            <w:szCs w:val="22"/>
          </w:rPr>
          <w:t xml:space="preserve">jelentkezést </w:t>
        </w:r>
      </w:ins>
      <w:r>
        <w:rPr>
          <w:rFonts w:ascii="Arial" w:hAnsi="Arial" w:cs="Arial"/>
          <w:sz w:val="22"/>
          <w:szCs w:val="22"/>
        </w:rPr>
        <w:t xml:space="preserve">fogad el. </w:t>
      </w:r>
    </w:p>
    <w:p w:rsidR="000F536D" w:rsidRDefault="000F536D">
      <w:pPr>
        <w:pStyle w:val="NormalWeb"/>
        <w:spacing w:beforeAutospacing="0" w:after="120" w:afterAutospacing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0F536D" w:rsidRDefault="000F536D">
      <w:pPr>
        <w:pStyle w:val="NormalWeb"/>
        <w:spacing w:beforeAutospacing="0" w:after="120" w:afterAutospacing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4.2. Sorsolás</w:t>
      </w:r>
    </w:p>
    <w:p w:rsidR="000F536D" w:rsidRDefault="000F536D">
      <w:pPr>
        <w:pStyle w:val="NormalWeb"/>
        <w:spacing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b w:val="0"/>
          <w:bCs/>
          <w:sz w:val="22"/>
          <w:szCs w:val="22"/>
        </w:rPr>
        <w:t xml:space="preserve">A havonta lebonyolított sorsolásokon azon személyek vesznek részt, akik az adott hónapban teljesítették a távot, és felkerültek a dicsőségtablóra. A Játék végén sorra kerülő sorsolásnál minden olyan jelentkező részt vesz, akik eddig nem nyertek és teljesítették a megadott távot. </w:t>
      </w:r>
    </w:p>
    <w:p w:rsidR="000F536D" w:rsidRDefault="000F536D">
      <w:pPr>
        <w:pStyle w:val="NormalWeb"/>
        <w:spacing w:beforeAutospacing="0" w:after="0" w:afterAutospacing="0"/>
        <w:jc w:val="both"/>
        <w:textAlignment w:val="baseline"/>
        <w:rPr>
          <w:rStyle w:val="Strong"/>
          <w:rFonts w:ascii="Arial" w:hAnsi="Arial" w:cs="Arial"/>
          <w:b w:val="0"/>
          <w:bCs/>
          <w:sz w:val="22"/>
          <w:szCs w:val="22"/>
        </w:rPr>
      </w:pPr>
    </w:p>
    <w:p w:rsidR="000F536D" w:rsidRDefault="000F536D">
      <w:pPr>
        <w:pStyle w:val="NormalWeb"/>
        <w:spacing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b w:val="0"/>
          <w:bCs/>
          <w:sz w:val="22"/>
          <w:szCs w:val="22"/>
        </w:rPr>
        <w:t xml:space="preserve">A sorsolásra a véletlenszerűség elve alapján kerül sor. </w:t>
      </w:r>
      <w:r>
        <w:rPr>
          <w:rStyle w:val="Strong"/>
          <w:rFonts w:ascii="Arial" w:hAnsi="Arial" w:cs="Arial"/>
          <w:b w:val="0"/>
          <w:bCs/>
          <w:color w:val="212529"/>
          <w:sz w:val="22"/>
          <w:szCs w:val="22"/>
        </w:rPr>
        <w:t>A Játékos a játékban való részvétellel elfogadja a véletlenszerűség elvének alkalmazását.</w:t>
      </w:r>
    </w:p>
    <w:p w:rsidR="000F536D" w:rsidRDefault="000F536D">
      <w:pPr>
        <w:pStyle w:val="NormalWeb"/>
        <w:spacing w:beforeAutospacing="0" w:after="12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b w:val="0"/>
          <w:bCs/>
          <w:sz w:val="22"/>
          <w:szCs w:val="22"/>
        </w:rPr>
        <w:t>A nyertes a jelen szabályzatban meghatározott feltételeknek megfelelő Játékosok közül havonta, illetve a Játék végén kerül kisorsolásra.</w:t>
      </w:r>
    </w:p>
    <w:p w:rsidR="000F536D" w:rsidRDefault="000F536D">
      <w:pPr>
        <w:pStyle w:val="NormalWeb"/>
        <w:spacing w:beforeAutospacing="0" w:after="12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b w:val="0"/>
          <w:bCs/>
          <w:sz w:val="22"/>
          <w:szCs w:val="22"/>
        </w:rPr>
        <w:t>Minden sorsolás az adott hónap első munkanapján 12 órakor történik, kivéve a szeptembert. Szeptemberben a sorsolásra</w:t>
      </w:r>
      <w:ins w:id="2" w:author="Ismeretlen szerző" w:date="2019-06-28T13:00:00Z">
        <w:r>
          <w:rPr>
            <w:rStyle w:val="Strong"/>
            <w:rFonts w:ascii="Arial" w:hAnsi="Arial" w:cs="Arial"/>
            <w:b w:val="0"/>
            <w:bCs/>
            <w:sz w:val="22"/>
            <w:szCs w:val="22"/>
          </w:rPr>
          <w:t xml:space="preserve"> </w:t>
        </w:r>
      </w:ins>
      <w:r>
        <w:rPr>
          <w:rStyle w:val="Strong"/>
          <w:rFonts w:ascii="Arial" w:hAnsi="Arial" w:cs="Arial"/>
          <w:b w:val="0"/>
          <w:bCs/>
          <w:sz w:val="22"/>
          <w:szCs w:val="22"/>
        </w:rPr>
        <w:t xml:space="preserve">2019. szeptember 24. napján 12 órakor kerül sor  </w:t>
      </w:r>
    </w:p>
    <w:p w:rsidR="000F536D" w:rsidRDefault="000F536D">
      <w:pPr>
        <w:pStyle w:val="NormalWeb"/>
        <w:shd w:val="clear" w:color="auto" w:fill="FFFFFF"/>
        <w:spacing w:beforeAutospacing="0" w:after="160"/>
        <w:jc w:val="both"/>
        <w:textAlignment w:val="baseline"/>
        <w:rPr>
          <w:rStyle w:val="Strong"/>
          <w:rFonts w:ascii="Arial" w:hAnsi="Arial" w:cs="Arial"/>
          <w:b w:val="0"/>
          <w:bCs/>
          <w:sz w:val="22"/>
          <w:szCs w:val="22"/>
        </w:rPr>
      </w:pPr>
      <w:r>
        <w:rPr>
          <w:rStyle w:val="Strong"/>
          <w:rFonts w:ascii="Arial" w:hAnsi="Arial" w:cs="Arial"/>
          <w:b w:val="0"/>
          <w:bCs/>
          <w:color w:val="212529"/>
          <w:sz w:val="22"/>
          <w:szCs w:val="22"/>
        </w:rPr>
        <w:t>További </w:t>
      </w:r>
      <w:r>
        <w:rPr>
          <w:rStyle w:val="Hangslyozs"/>
          <w:rFonts w:ascii="Arial" w:hAnsi="Arial" w:cs="Arial"/>
          <w:iCs/>
          <w:color w:val="212529"/>
          <w:sz w:val="22"/>
          <w:szCs w:val="22"/>
        </w:rPr>
        <w:t>2</w:t>
      </w:r>
      <w:r>
        <w:rPr>
          <w:rStyle w:val="Strong"/>
          <w:rFonts w:ascii="Arial" w:hAnsi="Arial" w:cs="Arial"/>
          <w:b w:val="0"/>
          <w:bCs/>
          <w:color w:val="212529"/>
          <w:sz w:val="22"/>
          <w:szCs w:val="22"/>
        </w:rPr>
        <w:t xml:space="preserve"> Játékos pótnyertesként kerül kisorsolásra, akik a nyertes(ek) helyébe lépnek játékból </w:t>
      </w:r>
    </w:p>
    <w:p w:rsidR="000F536D" w:rsidRDefault="000F536D">
      <w:pPr>
        <w:pStyle w:val="NormalWeb"/>
        <w:spacing w:beforeAutospacing="0" w:after="120" w:afterAutospacing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4.3. A nyertesek értesítése</w:t>
      </w:r>
    </w:p>
    <w:p w:rsidR="000F536D" w:rsidRDefault="000F536D">
      <w:pPr>
        <w:shd w:val="clear" w:color="auto" w:fill="FFFFFF"/>
        <w:spacing w:afterAutospacing="1" w:line="240" w:lineRule="auto"/>
        <w:jc w:val="both"/>
      </w:pPr>
      <w:r>
        <w:rPr>
          <w:rFonts w:ascii="Arial" w:hAnsi="Arial" w:cs="Arial"/>
          <w:color w:val="212529"/>
          <w:lang w:eastAsia="hu-HU"/>
        </w:rPr>
        <w:t>A sorsolás napjától számított 1 munkanapon belül a nyertesek nevét a Szervező hivatalos weboldalán, a</w:t>
      </w:r>
      <w:r>
        <w:rPr>
          <w:rStyle w:val="Internet-hivatkozs"/>
          <w:rFonts w:ascii="Arial" w:hAnsi="Arial" w:cs="Arial"/>
          <w:color w:val="007BFF"/>
          <w:lang w:eastAsia="hu-HU"/>
        </w:rPr>
        <w:t xml:space="preserve"> csupasport.hu</w:t>
      </w:r>
      <w:r>
        <w:rPr>
          <w:rFonts w:ascii="Arial" w:hAnsi="Arial" w:cs="Arial"/>
          <w:color w:val="212529"/>
          <w:u w:val="single"/>
          <w:lang w:eastAsia="hu-HU"/>
        </w:rPr>
        <w:t xml:space="preserve"> </w:t>
      </w:r>
      <w:r>
        <w:rPr>
          <w:rFonts w:ascii="Arial" w:hAnsi="Arial" w:cs="Arial"/>
          <w:color w:val="212529"/>
          <w:lang w:eastAsia="hu-HU"/>
        </w:rPr>
        <w:t xml:space="preserve">oldalon, valamint Facebook oldalán közzéteszi, valamint e-mailben veszi fel velük a kapcsolatot. </w:t>
      </w:r>
    </w:p>
    <w:p w:rsidR="000F536D" w:rsidRDefault="000F536D">
      <w:pPr>
        <w:pStyle w:val="NormalWeb"/>
        <w:spacing w:beforeAutospacing="0" w:after="12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kapcsolatfelvételt követően a Szervező egyezteti a nyeremény átvételének részleteit.</w:t>
      </w:r>
    </w:p>
    <w:p w:rsidR="000F536D" w:rsidRDefault="000F536D">
      <w:pPr>
        <w:pStyle w:val="NormalWeb"/>
        <w:spacing w:beforeAutospacing="0" w:after="12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Amennyiben a nyertessel a megkereséstől számított 5 munkanapon belül nem sikerül felvenni a kapcsolatot, a nyertes nem jogosult a nyereményre. A nyertes személyének azonosításához és ellenőrzéséhez a Szervező kötelezheti a nyertest személyazonosságának igazolására.</w:t>
      </w:r>
    </w:p>
    <w:p w:rsidR="000F536D" w:rsidRDefault="000F536D">
      <w:pPr>
        <w:pStyle w:val="NormalWeb"/>
        <w:spacing w:beforeAutospacing="0" w:after="12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Játékos köteles együttműködni a nyeremények átvétele érdekében. Amennyiben ennek nem tesz eleget, és a nyeremény átvétele meghiúsul, a nyeremény a továbbiakban nem vehető át és a Szervezőt semmilyen felelősség nem terheli ezzel kapcsolatban.</w:t>
      </w:r>
    </w:p>
    <w:p w:rsidR="000F536D" w:rsidRDefault="000F536D">
      <w:pPr>
        <w:pStyle w:val="NormalWeb"/>
        <w:spacing w:beforeAutospacing="0" w:after="12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F536D" w:rsidRDefault="000F536D">
      <w:pPr>
        <w:pStyle w:val="NormalWeb"/>
        <w:spacing w:beforeAutospacing="0" w:after="120" w:afterAutospacing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4.4. A nyeremény átadása</w:t>
      </w:r>
    </w:p>
    <w:p w:rsidR="000F536D" w:rsidRDefault="000F536D">
      <w:pPr>
        <w:pStyle w:val="NormalWeb"/>
        <w:spacing w:beforeAutospacing="0" w:after="12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>A nyeremény átadására elektronikus úton, a nyertes által a nyeremény átvételére megjelölt e-mail címen vagy postai kerül sor. Az átadás-átvétel tényéről átvételi elismervény készül.</w:t>
      </w:r>
    </w:p>
    <w:p w:rsidR="000F536D" w:rsidRDefault="000F536D">
      <w:pPr>
        <w:pStyle w:val="NormalWeb"/>
        <w:spacing w:beforeAutospacing="0" w:after="12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nyeremény készpénzre nem váltható, másra át nem ruházható.</w:t>
      </w:r>
    </w:p>
    <w:p w:rsidR="000F536D" w:rsidRDefault="000F536D">
      <w:pPr>
        <w:pStyle w:val="NormalWeb"/>
        <w:spacing w:beforeAutospacing="0" w:after="120" w:afterAutospacing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4.5. Kizárás a Játékból</w:t>
      </w:r>
    </w:p>
    <w:p w:rsidR="000F536D" w:rsidRDefault="000F536D">
      <w:pPr>
        <w:pStyle w:val="NormalWeb"/>
        <w:spacing w:beforeAutospacing="0" w:after="12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nyertes nem jogosult a nyeremény átvételére, ha:</w:t>
      </w:r>
    </w:p>
    <w:p w:rsidR="000F536D" w:rsidRDefault="000F536D">
      <w:pPr>
        <w:pStyle w:val="NormalWeb"/>
        <w:spacing w:beforeAutospacing="0" w:after="12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a Játékra jelentkezése időpontjában nem töltötte be a 18. életévét;</w:t>
      </w:r>
    </w:p>
    <w:p w:rsidR="000F536D" w:rsidRDefault="000F536D">
      <w:pPr>
        <w:pStyle w:val="NormalWeb"/>
        <w:spacing w:beforeAutospacing="0" w:after="12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a sorsolás eredményéről történő értesítésre 5 munkanapon belül nem válaszol;</w:t>
      </w:r>
    </w:p>
    <w:p w:rsidR="000F536D" w:rsidRDefault="000F536D">
      <w:pPr>
        <w:pStyle w:val="NormalWeb"/>
        <w:spacing w:beforeAutospacing="0" w:after="12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bármely okból nem lehet felvenni a nyertessel a kapcsolatot;</w:t>
      </w:r>
    </w:p>
    <w:p w:rsidR="000F536D" w:rsidRDefault="000F536D">
      <w:pPr>
        <w:pStyle w:val="NormalWeb"/>
        <w:spacing w:beforeAutospacing="0" w:after="120" w:afterAutospacing="0"/>
        <w:ind w:left="705" w:hanging="705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bizonyítható, hogy a Játék menetét/eredményét bármilyen módon szándékosan befolyásolni próbálta;</w:t>
      </w:r>
    </w:p>
    <w:p w:rsidR="000F536D" w:rsidRDefault="000F536D">
      <w:pPr>
        <w:pStyle w:val="NormalWeb"/>
        <w:spacing w:beforeAutospacing="0" w:after="12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a Játék lebonyolításhoz és a nyeremény átadásához szükséges adatait nem adja meg;</w:t>
      </w:r>
    </w:p>
    <w:p w:rsidR="000F536D" w:rsidRDefault="000F536D">
      <w:pPr>
        <w:pStyle w:val="NormalWeb"/>
        <w:spacing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jelen Szabályzat bármely pontját megsérti.</w:t>
      </w:r>
    </w:p>
    <w:p w:rsidR="000F536D" w:rsidRDefault="000F536D">
      <w:pPr>
        <w:pStyle w:val="NormalWeb"/>
        <w:spacing w:beforeAutospacing="0" w:after="0" w:afterAutospacing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0F536D" w:rsidRDefault="000F536D">
      <w:pPr>
        <w:pStyle w:val="NormalWeb"/>
        <w:spacing w:beforeAutospacing="0" w:after="120" w:afterAutospacing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rFonts w:ascii="Arial" w:hAnsi="Arial" w:cs="Arial"/>
            <w:b/>
            <w:sz w:val="22"/>
            <w:szCs w:val="22"/>
          </w:rPr>
          <w:t>5. A</w:t>
        </w:r>
      </w:smartTag>
      <w:r>
        <w:rPr>
          <w:rFonts w:ascii="Arial" w:hAnsi="Arial" w:cs="Arial"/>
          <w:b/>
          <w:sz w:val="22"/>
          <w:szCs w:val="22"/>
        </w:rPr>
        <w:t xml:space="preserve"> Szervező felelőssége</w:t>
      </w:r>
    </w:p>
    <w:p w:rsidR="000F536D" w:rsidRDefault="000F536D">
      <w:pPr>
        <w:pStyle w:val="NormalWeb"/>
        <w:spacing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Szervező kizárja felelősségét a Játékosok téves, pontatlan vagy hiányos adatszolgáltatásából, a 18. év alatti, illetve cselekvőképességében korlátozott, vagy cselekvőképtelen személy regisztrációjából, valamint a nyertes részére elektronikus úton elküldött értesítésnek neki fel nem róható elvesztéséből, egyéb okból történő sikertelen kézbesítéséből, illetve annak késedelméből eredő, a Játékos vagy bármely harmadik személy által elszenvedett károk tekintetében.</w:t>
      </w:r>
    </w:p>
    <w:p w:rsidR="000F536D" w:rsidRDefault="000F536D">
      <w:pPr>
        <w:pStyle w:val="NormalWeb"/>
        <w:spacing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0F536D" w:rsidRDefault="000F536D">
      <w:pPr>
        <w:pStyle w:val="NormalWeb"/>
        <w:spacing w:beforeAutospacing="0" w:after="0" w:afterAutospacing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Adatvédelem és adatkezelés</w:t>
      </w:r>
    </w:p>
    <w:p w:rsidR="000F536D" w:rsidRDefault="000F536D">
      <w:pPr>
        <w:pStyle w:val="NormalWeb"/>
        <w:spacing w:beforeAutospacing="0" w:after="0" w:afterAutospacing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0F536D" w:rsidRDefault="000F536D">
      <w:pPr>
        <w:pStyle w:val="NormalWeb"/>
        <w:spacing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Mediaworks kiemelten fontosnak tartja a Játékban részt vevő természetes személyek, mint adatkezeléssel érintettek információs önrendelkezési joga tiszteletben tartását, továbbá személyes adataik védelmét. </w:t>
      </w:r>
    </w:p>
    <w:p w:rsidR="000F536D" w:rsidRDefault="000F536D">
      <w:pPr>
        <w:pStyle w:val="NormalWeb"/>
        <w:spacing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F536D" w:rsidRDefault="000F536D">
      <w:pPr>
        <w:pStyle w:val="NormalWeb"/>
        <w:spacing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Játékban való részvétellel a Játékban részt vevő természetes személy önkéntes és kifejezett hozzájárulását adja ahhoz, hogy a Szervező az alábbi adatait, az alábbi célra és jogalapon kezelje:</w:t>
      </w:r>
    </w:p>
    <w:p w:rsidR="000F536D" w:rsidRDefault="000F536D">
      <w:pPr>
        <w:pStyle w:val="NormalWeb"/>
        <w:spacing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9061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/>
      </w:tblPr>
      <w:tblGrid>
        <w:gridCol w:w="2239"/>
        <w:gridCol w:w="3426"/>
        <w:gridCol w:w="1985"/>
        <w:gridCol w:w="1411"/>
      </w:tblGrid>
      <w:tr w:rsidR="000F536D">
        <w:tc>
          <w:tcPr>
            <w:tcW w:w="2238" w:type="dxa"/>
            <w:tcMar>
              <w:left w:w="93" w:type="dxa"/>
            </w:tcMar>
          </w:tcPr>
          <w:p w:rsidR="000F536D" w:rsidRDefault="000F536D">
            <w:pPr>
              <w:pStyle w:val="NormalWeb"/>
              <w:spacing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Adat típus:</w:t>
            </w:r>
          </w:p>
        </w:tc>
        <w:tc>
          <w:tcPr>
            <w:tcW w:w="3426" w:type="dxa"/>
            <w:tcMar>
              <w:left w:w="93" w:type="dxa"/>
            </w:tcMar>
          </w:tcPr>
          <w:p w:rsidR="000F536D" w:rsidRDefault="000F536D">
            <w:pPr>
              <w:pStyle w:val="NormalWeb"/>
              <w:spacing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Cél:</w:t>
            </w:r>
          </w:p>
        </w:tc>
        <w:tc>
          <w:tcPr>
            <w:tcW w:w="1985" w:type="dxa"/>
            <w:tcMar>
              <w:left w:w="93" w:type="dxa"/>
            </w:tcMar>
          </w:tcPr>
          <w:p w:rsidR="000F536D" w:rsidRDefault="000F536D">
            <w:pPr>
              <w:pStyle w:val="NormalWeb"/>
              <w:spacing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Jogalap:</w:t>
            </w:r>
          </w:p>
        </w:tc>
        <w:tc>
          <w:tcPr>
            <w:tcW w:w="1411" w:type="dxa"/>
            <w:tcMar>
              <w:left w:w="93" w:type="dxa"/>
            </w:tcMar>
          </w:tcPr>
          <w:p w:rsidR="000F536D" w:rsidRDefault="000F536D">
            <w:pPr>
              <w:pStyle w:val="NormalWeb"/>
              <w:spacing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Időtartam:</w:t>
            </w:r>
          </w:p>
        </w:tc>
      </w:tr>
      <w:tr w:rsidR="000F536D">
        <w:tc>
          <w:tcPr>
            <w:tcW w:w="2238" w:type="dxa"/>
            <w:tcMar>
              <w:left w:w="93" w:type="dxa"/>
            </w:tcMar>
          </w:tcPr>
          <w:p w:rsidR="000F536D" w:rsidRDefault="000F536D">
            <w:pPr>
              <w:pStyle w:val="NormalWeb"/>
              <w:spacing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Játékban részt vevő természetes személy neve</w:t>
            </w:r>
          </w:p>
        </w:tc>
        <w:tc>
          <w:tcPr>
            <w:tcW w:w="3426" w:type="dxa"/>
            <w:tcMar>
              <w:left w:w="93" w:type="dxa"/>
            </w:tcMar>
          </w:tcPr>
          <w:p w:rsidR="000F536D" w:rsidRDefault="000F536D">
            <w:pPr>
              <w:pStyle w:val="NormalWeb"/>
              <w:numPr>
                <w:ilvl w:val="0"/>
                <w:numId w:val="2"/>
              </w:numPr>
              <w:spacing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Játékban részt vevő azonosítása,</w:t>
            </w:r>
          </w:p>
          <w:p w:rsidR="000F536D" w:rsidRDefault="000F536D">
            <w:pPr>
              <w:pStyle w:val="NormalWeb"/>
              <w:numPr>
                <w:ilvl w:val="0"/>
                <w:numId w:val="2"/>
              </w:numPr>
              <w:spacing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Játékban való részvétel,</w:t>
            </w:r>
          </w:p>
          <w:p w:rsidR="000F536D" w:rsidRDefault="000F536D">
            <w:pPr>
              <w:pStyle w:val="NormalWeb"/>
              <w:numPr>
                <w:ilvl w:val="0"/>
                <w:numId w:val="2"/>
              </w:numPr>
              <w:spacing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Sorsolás lebonyolítása,</w:t>
            </w:r>
          </w:p>
          <w:p w:rsidR="000F536D" w:rsidRDefault="000F536D">
            <w:pPr>
              <w:pStyle w:val="NormalWeb"/>
              <w:numPr>
                <w:ilvl w:val="0"/>
                <w:numId w:val="2"/>
              </w:numPr>
              <w:spacing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Nyeremény kézbesítése/átadása,</w:t>
            </w:r>
          </w:p>
          <w:p w:rsidR="000F536D" w:rsidRDefault="000F536D">
            <w:pPr>
              <w:pStyle w:val="NormalWeb"/>
              <w:numPr>
                <w:ilvl w:val="0"/>
                <w:numId w:val="2"/>
              </w:numPr>
              <w:spacing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Játékban részt vevő értesítése,</w:t>
            </w:r>
          </w:p>
          <w:p w:rsidR="000F536D" w:rsidRDefault="000F536D">
            <w:pPr>
              <w:pStyle w:val="NormalWeb"/>
              <w:numPr>
                <w:ilvl w:val="0"/>
                <w:numId w:val="2"/>
              </w:numPr>
              <w:spacing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egyéb jogszabályi kötelezettségek teljesítése</w:t>
            </w:r>
          </w:p>
        </w:tc>
        <w:tc>
          <w:tcPr>
            <w:tcW w:w="1985" w:type="dxa"/>
            <w:tcMar>
              <w:left w:w="93" w:type="dxa"/>
            </w:tcMar>
          </w:tcPr>
          <w:p w:rsidR="000F536D" w:rsidRDefault="000F536D">
            <w:pPr>
              <w:pStyle w:val="NormalWeb"/>
              <w:spacing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 érintett önkéntes hozzájárulása</w:t>
            </w:r>
          </w:p>
          <w:p w:rsidR="000F536D" w:rsidRDefault="000F536D">
            <w:pPr>
              <w:pStyle w:val="NormalWeb"/>
              <w:spacing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tcMar>
              <w:left w:w="93" w:type="dxa"/>
            </w:tcMar>
          </w:tcPr>
          <w:p w:rsidR="000F536D" w:rsidRDefault="000F536D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hónap </w:t>
            </w:r>
          </w:p>
        </w:tc>
      </w:tr>
      <w:tr w:rsidR="000F536D">
        <w:tc>
          <w:tcPr>
            <w:tcW w:w="2238" w:type="dxa"/>
            <w:tcMar>
              <w:left w:w="93" w:type="dxa"/>
            </w:tcMar>
          </w:tcPr>
          <w:p w:rsidR="000F536D" w:rsidRDefault="000F536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lang w:eastAsia="hu-HU"/>
              </w:rPr>
              <w:t>Játékban részt vevő természetes személy lakcíme</w:t>
            </w:r>
          </w:p>
        </w:tc>
        <w:tc>
          <w:tcPr>
            <w:tcW w:w="3426" w:type="dxa"/>
            <w:tcMar>
              <w:left w:w="93" w:type="dxa"/>
            </w:tcMar>
          </w:tcPr>
          <w:p w:rsidR="000F536D" w:rsidRDefault="000F536D">
            <w:pPr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lang w:eastAsia="hu-HU"/>
              </w:rPr>
              <w:t>Játékban részt vevő azonosítása,</w:t>
            </w:r>
          </w:p>
          <w:p w:rsidR="000F536D" w:rsidRDefault="000F536D">
            <w:pPr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lang w:eastAsia="hu-HU"/>
              </w:rPr>
              <w:t>Játékban való részvétel,</w:t>
            </w:r>
          </w:p>
          <w:p w:rsidR="000F536D" w:rsidRDefault="000F536D">
            <w:pPr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lang w:eastAsia="hu-HU"/>
              </w:rPr>
              <w:t>Nyeremény kézbesítése/átadása,</w:t>
            </w:r>
          </w:p>
          <w:p w:rsidR="000F536D" w:rsidRDefault="000F536D">
            <w:pPr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lang w:eastAsia="hu-HU"/>
              </w:rPr>
              <w:t>Játékban részt vevő értesítése,</w:t>
            </w:r>
          </w:p>
          <w:p w:rsidR="000F536D" w:rsidRDefault="000F536D">
            <w:pPr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lang w:eastAsia="hu-HU"/>
              </w:rPr>
              <w:t>egyéb jogszabályi kötelezettségek teljesítése</w:t>
            </w:r>
          </w:p>
        </w:tc>
        <w:tc>
          <w:tcPr>
            <w:tcW w:w="1985" w:type="dxa"/>
            <w:tcMar>
              <w:left w:w="93" w:type="dxa"/>
            </w:tcMar>
          </w:tcPr>
          <w:p w:rsidR="000F536D" w:rsidRDefault="000F536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lang w:eastAsia="hu-HU"/>
              </w:rPr>
              <w:t>az érintett önkéntes hozzájárulása</w:t>
            </w:r>
          </w:p>
          <w:p w:rsidR="000F536D" w:rsidRDefault="000F536D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eastAsia="hu-HU"/>
              </w:rPr>
            </w:pPr>
          </w:p>
        </w:tc>
        <w:tc>
          <w:tcPr>
            <w:tcW w:w="1411" w:type="dxa"/>
            <w:tcMar>
              <w:left w:w="93" w:type="dxa"/>
            </w:tcMar>
          </w:tcPr>
          <w:p w:rsidR="000F536D" w:rsidRDefault="000F536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lang w:eastAsia="hu-HU"/>
              </w:rPr>
              <w:t xml:space="preserve">6 hónap </w:t>
            </w:r>
          </w:p>
        </w:tc>
      </w:tr>
      <w:tr w:rsidR="000F536D">
        <w:tc>
          <w:tcPr>
            <w:tcW w:w="2238" w:type="dxa"/>
            <w:tcMar>
              <w:left w:w="93" w:type="dxa"/>
            </w:tcMar>
          </w:tcPr>
          <w:p w:rsidR="000F536D" w:rsidRDefault="000F536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lang w:eastAsia="hu-HU"/>
              </w:rPr>
              <w:t>Játékban részt vevő természetes személy születési helye, ideje</w:t>
            </w:r>
          </w:p>
        </w:tc>
        <w:tc>
          <w:tcPr>
            <w:tcW w:w="3426" w:type="dxa"/>
            <w:tcMar>
              <w:left w:w="93" w:type="dxa"/>
            </w:tcMar>
          </w:tcPr>
          <w:p w:rsidR="000F536D" w:rsidRDefault="000F536D">
            <w:pPr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lang w:eastAsia="hu-HU"/>
              </w:rPr>
              <w:t>Játékban részt vevő azonosítása,</w:t>
            </w:r>
          </w:p>
          <w:p w:rsidR="000F536D" w:rsidRDefault="000F536D">
            <w:pPr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lang w:eastAsia="hu-HU"/>
              </w:rPr>
              <w:t>Játékban való részvétel</w:t>
            </w:r>
          </w:p>
        </w:tc>
        <w:tc>
          <w:tcPr>
            <w:tcW w:w="1985" w:type="dxa"/>
            <w:tcMar>
              <w:left w:w="93" w:type="dxa"/>
            </w:tcMar>
          </w:tcPr>
          <w:p w:rsidR="000F536D" w:rsidRDefault="000F536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lang w:eastAsia="hu-HU"/>
              </w:rPr>
              <w:t>az érintett önkéntes hozzájárulása</w:t>
            </w:r>
          </w:p>
          <w:p w:rsidR="000F536D" w:rsidRDefault="000F536D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eastAsia="hu-HU"/>
              </w:rPr>
            </w:pPr>
          </w:p>
        </w:tc>
        <w:tc>
          <w:tcPr>
            <w:tcW w:w="1411" w:type="dxa"/>
            <w:tcMar>
              <w:left w:w="93" w:type="dxa"/>
            </w:tcMar>
          </w:tcPr>
          <w:p w:rsidR="000F536D" w:rsidRDefault="000F536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lang w:eastAsia="hu-HU"/>
              </w:rPr>
              <w:t xml:space="preserve">6 hónap </w:t>
            </w:r>
          </w:p>
        </w:tc>
      </w:tr>
      <w:tr w:rsidR="000F536D">
        <w:tc>
          <w:tcPr>
            <w:tcW w:w="2238" w:type="dxa"/>
            <w:tcMar>
              <w:left w:w="93" w:type="dxa"/>
            </w:tcMar>
          </w:tcPr>
          <w:p w:rsidR="000F536D" w:rsidRDefault="000F536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lang w:eastAsia="hu-HU"/>
              </w:rPr>
              <w:t>Játékban részt vevő természetes személyről készült fényképfelvétel</w:t>
            </w:r>
          </w:p>
        </w:tc>
        <w:tc>
          <w:tcPr>
            <w:tcW w:w="3426" w:type="dxa"/>
            <w:tcMar>
              <w:left w:w="93" w:type="dxa"/>
            </w:tcMar>
          </w:tcPr>
          <w:p w:rsidR="000F536D" w:rsidRDefault="000F536D">
            <w:pPr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lang w:eastAsia="hu-HU"/>
              </w:rPr>
              <w:t>Játékban részt vevő azonosítása,</w:t>
            </w:r>
          </w:p>
          <w:p w:rsidR="000F536D" w:rsidRDefault="000F536D">
            <w:pPr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lang w:eastAsia="hu-HU"/>
              </w:rPr>
              <w:t>Játékban való részvétel</w:t>
            </w:r>
          </w:p>
          <w:p w:rsidR="000F536D" w:rsidRDefault="000F536D">
            <w:pPr>
              <w:spacing w:after="0" w:line="240" w:lineRule="auto"/>
              <w:ind w:left="720"/>
              <w:jc w:val="both"/>
              <w:textAlignment w:val="baseline"/>
              <w:rPr>
                <w:rFonts w:ascii="Arial" w:hAnsi="Arial" w:cs="Arial"/>
                <w:bCs/>
                <w:color w:val="000000"/>
                <w:lang w:eastAsia="hu-HU"/>
              </w:rPr>
            </w:pPr>
          </w:p>
        </w:tc>
        <w:tc>
          <w:tcPr>
            <w:tcW w:w="1985" w:type="dxa"/>
            <w:tcMar>
              <w:left w:w="93" w:type="dxa"/>
            </w:tcMar>
          </w:tcPr>
          <w:p w:rsidR="000F536D" w:rsidRDefault="000F536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lang w:eastAsia="hu-HU"/>
              </w:rPr>
              <w:t>az érintett önkéntes hozzájárulása</w:t>
            </w:r>
          </w:p>
          <w:p w:rsidR="000F536D" w:rsidRDefault="000F536D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eastAsia="hu-HU"/>
              </w:rPr>
            </w:pPr>
          </w:p>
        </w:tc>
        <w:tc>
          <w:tcPr>
            <w:tcW w:w="1411" w:type="dxa"/>
            <w:tcMar>
              <w:left w:w="93" w:type="dxa"/>
            </w:tcMar>
          </w:tcPr>
          <w:p w:rsidR="000F536D" w:rsidRDefault="000F536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lang w:eastAsia="hu-HU"/>
              </w:rPr>
              <w:t xml:space="preserve">6 hónap </w:t>
            </w:r>
          </w:p>
        </w:tc>
      </w:tr>
      <w:tr w:rsidR="000F536D">
        <w:trPr>
          <w:trHeight w:val="70"/>
        </w:trPr>
        <w:tc>
          <w:tcPr>
            <w:tcW w:w="2238" w:type="dxa"/>
            <w:tcMar>
              <w:left w:w="93" w:type="dxa"/>
            </w:tcMar>
          </w:tcPr>
          <w:p w:rsidR="000F536D" w:rsidRDefault="000F536D">
            <w:pPr>
              <w:pStyle w:val="NormalWeb"/>
              <w:spacing w:beforeAutospacing="0" w:after="0" w:afterAutospacing="0"/>
              <w:jc w:val="both"/>
              <w:textAlignment w:val="baseline"/>
            </w:pPr>
            <w:r>
              <w:rPr>
                <w:rFonts w:ascii="Arial" w:hAnsi="Arial" w:cs="Arial"/>
                <w:sz w:val="22"/>
                <w:szCs w:val="22"/>
              </w:rPr>
              <w:t>Játékban részt vevő természetes személy e-mail címe</w:t>
            </w:r>
          </w:p>
          <w:p w:rsidR="000F536D" w:rsidRDefault="000F536D">
            <w:pPr>
              <w:pStyle w:val="NormalWeb"/>
              <w:spacing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0F536D" w:rsidRDefault="000F536D">
            <w:pPr>
              <w:pStyle w:val="NormalWeb"/>
              <w:spacing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0F536D" w:rsidRDefault="000F536D">
            <w:pPr>
              <w:pStyle w:val="NormalWeb"/>
              <w:spacing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0F536D" w:rsidRDefault="000F536D">
            <w:pPr>
              <w:pStyle w:val="NormalWeb"/>
              <w:spacing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0F536D" w:rsidRDefault="000F536D">
            <w:pPr>
              <w:pStyle w:val="NormalWeb"/>
              <w:spacing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0F536D" w:rsidRDefault="000F536D">
            <w:pPr>
              <w:pStyle w:val="NormalWeb"/>
              <w:spacing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0F536D" w:rsidRDefault="000F536D">
            <w:pPr>
              <w:pStyle w:val="NormalWeb"/>
              <w:spacing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0F536D" w:rsidRDefault="000F536D">
            <w:pPr>
              <w:pStyle w:val="NormalWeb"/>
              <w:spacing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6" w:type="dxa"/>
            <w:tcMar>
              <w:left w:w="93" w:type="dxa"/>
            </w:tcMar>
          </w:tcPr>
          <w:p w:rsidR="000F536D" w:rsidRDefault="000F536D">
            <w:pPr>
              <w:pStyle w:val="NormalWeb"/>
              <w:numPr>
                <w:ilvl w:val="0"/>
                <w:numId w:val="2"/>
              </w:numPr>
              <w:spacing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Játékban részt vevő azonosítása,</w:t>
            </w:r>
          </w:p>
          <w:p w:rsidR="000F536D" w:rsidRDefault="000F536D">
            <w:pPr>
              <w:pStyle w:val="NormalWeb"/>
              <w:numPr>
                <w:ilvl w:val="0"/>
                <w:numId w:val="2"/>
              </w:numPr>
              <w:spacing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Játékban való részvétel,</w:t>
            </w:r>
          </w:p>
          <w:p w:rsidR="000F536D" w:rsidRDefault="000F536D">
            <w:pPr>
              <w:pStyle w:val="NormalWeb"/>
              <w:numPr>
                <w:ilvl w:val="0"/>
                <w:numId w:val="2"/>
              </w:numPr>
              <w:spacing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0F536D" w:rsidRDefault="000F536D">
            <w:pPr>
              <w:pStyle w:val="NormalWeb"/>
              <w:numPr>
                <w:ilvl w:val="0"/>
                <w:numId w:val="2"/>
              </w:numPr>
              <w:spacing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Játékban részt vevő értesítése,</w:t>
            </w:r>
          </w:p>
          <w:p w:rsidR="000F536D" w:rsidRDefault="000F536D">
            <w:pPr>
              <w:pStyle w:val="NormalWeb"/>
              <w:numPr>
                <w:ilvl w:val="0"/>
                <w:numId w:val="2"/>
              </w:numPr>
              <w:spacing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egyéb jogszabályi kötelezettségek teljesítése</w:t>
            </w:r>
          </w:p>
        </w:tc>
        <w:tc>
          <w:tcPr>
            <w:tcW w:w="1985" w:type="dxa"/>
            <w:tcMar>
              <w:left w:w="93" w:type="dxa"/>
            </w:tcMar>
          </w:tcPr>
          <w:p w:rsidR="000F536D" w:rsidRDefault="000F536D">
            <w:pPr>
              <w:pStyle w:val="NormalWeb"/>
              <w:spacing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 érintett önkéntes hozzájárulása</w:t>
            </w:r>
          </w:p>
          <w:p w:rsidR="000F536D" w:rsidRDefault="000F536D">
            <w:pPr>
              <w:pStyle w:val="NormalWeb"/>
              <w:spacing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tcMar>
              <w:left w:w="93" w:type="dxa"/>
            </w:tcMar>
          </w:tcPr>
          <w:p w:rsidR="000F536D" w:rsidRDefault="000F536D">
            <w:pPr>
              <w:pStyle w:val="NormalWeb"/>
              <w:spacing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hónap</w:t>
            </w:r>
          </w:p>
        </w:tc>
      </w:tr>
      <w:tr w:rsidR="000F536D">
        <w:tc>
          <w:tcPr>
            <w:tcW w:w="2238" w:type="dxa"/>
            <w:tcMar>
              <w:left w:w="93" w:type="dxa"/>
            </w:tcMar>
          </w:tcPr>
          <w:p w:rsidR="000F536D" w:rsidRDefault="000F536D">
            <w:pPr>
              <w:pStyle w:val="NormalWeb"/>
              <w:spacing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F536D" w:rsidRDefault="000F536D">
            <w:pPr>
              <w:pStyle w:val="NormalWeb"/>
              <w:spacing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Nyertes játékos adóazonosító jele </w:t>
            </w:r>
          </w:p>
        </w:tc>
        <w:tc>
          <w:tcPr>
            <w:tcW w:w="3426" w:type="dxa"/>
            <w:tcMar>
              <w:left w:w="93" w:type="dxa"/>
            </w:tcMar>
          </w:tcPr>
          <w:p w:rsidR="000F536D" w:rsidRDefault="000F536D">
            <w:pPr>
              <w:pStyle w:val="NormalWeb"/>
              <w:spacing w:beforeAutospacing="0" w:after="0" w:afterAutospacing="0"/>
              <w:ind w:left="72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F536D" w:rsidRDefault="000F536D">
            <w:pPr>
              <w:pStyle w:val="NormalWeb"/>
              <w:numPr>
                <w:ilvl w:val="0"/>
                <w:numId w:val="10"/>
              </w:numPr>
              <w:spacing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jogszabályi kötelezettségek teljesítése</w:t>
            </w:r>
          </w:p>
          <w:p w:rsidR="000F536D" w:rsidRDefault="000F536D">
            <w:pPr>
              <w:pStyle w:val="NormalWeb"/>
              <w:numPr>
                <w:ilvl w:val="0"/>
                <w:numId w:val="10"/>
              </w:numPr>
              <w:spacing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Nyeremény kézbesítése/átadása</w:t>
            </w:r>
          </w:p>
        </w:tc>
        <w:tc>
          <w:tcPr>
            <w:tcW w:w="1985" w:type="dxa"/>
            <w:tcMar>
              <w:left w:w="93" w:type="dxa"/>
            </w:tcMar>
          </w:tcPr>
          <w:p w:rsidR="000F536D" w:rsidRDefault="000F536D">
            <w:pPr>
              <w:pStyle w:val="NormalWeb"/>
              <w:spacing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F536D" w:rsidRDefault="000F536D">
            <w:pPr>
              <w:pStyle w:val="NormalWeb"/>
              <w:spacing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jogi kötelezettség teljesítése, az adózás rendjéről szóló 2003. évi XCII. törvény, a számvitelről szóló 2000. évi C. törvény, a személyi jövedelemadóról szóló 1995. évi CXVII. törvény alapján</w:t>
            </w:r>
          </w:p>
        </w:tc>
        <w:tc>
          <w:tcPr>
            <w:tcW w:w="1411" w:type="dxa"/>
            <w:tcMar>
              <w:left w:w="93" w:type="dxa"/>
            </w:tcMar>
          </w:tcPr>
          <w:p w:rsidR="000F536D" w:rsidRDefault="000F536D">
            <w:pPr>
              <w:pStyle w:val="NormalWeb"/>
              <w:spacing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F536D" w:rsidRDefault="000F536D">
            <w:pPr>
              <w:pStyle w:val="NormalWeb"/>
              <w:spacing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 év</w:t>
            </w:r>
          </w:p>
        </w:tc>
      </w:tr>
    </w:tbl>
    <w:p w:rsidR="000F536D" w:rsidRDefault="000F536D">
      <w:pPr>
        <w:pStyle w:val="NormalWeb"/>
        <w:spacing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F536D" w:rsidRDefault="000F536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hu-HU"/>
        </w:rPr>
        <w:t>A Játékban részt vevő természetes személy tájékoztatást kérhet az őt érintő adatkezelésről, kérelmezheti a rá vonatkozó adatok helyesbítését, törlését vagy kezelésének korlátozását, és tiltakozhat az ilyen személyes adatok kezelése ellen.</w:t>
      </w:r>
    </w:p>
    <w:p w:rsidR="000F536D" w:rsidRDefault="000F536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hu-HU"/>
        </w:rPr>
        <w:t>A tájékoztatásra, helyesbítésre, törlésre vonatkozó bejelentéseket és kérelmeket az alábbi elérhetőségeken teheti meg a Játékban részt vevő, mint adatkezeléssel érintett természetes személy:</w:t>
      </w:r>
    </w:p>
    <w:p w:rsidR="000F536D" w:rsidRDefault="000F536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lang w:eastAsia="hu-HU"/>
        </w:rPr>
        <w:t>Mediaworks Hungary Zrt.,</w:t>
      </w:r>
    </w:p>
    <w:p w:rsidR="000F536D" w:rsidRDefault="000F536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eastAsia="hu-HU"/>
        </w:rPr>
        <w:t>1034 Budapest, Bécsi út 122-124,</w:t>
      </w:r>
    </w:p>
    <w:p w:rsidR="000F536D" w:rsidRDefault="000F536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eastAsia="hu-HU"/>
        </w:rPr>
        <w:t>adatekezeles@mediaworks.hu</w:t>
      </w:r>
    </w:p>
    <w:p w:rsidR="000F536D" w:rsidRDefault="000F536D">
      <w:pPr>
        <w:spacing w:after="0" w:line="240" w:lineRule="auto"/>
        <w:rPr>
          <w:rFonts w:ascii="Arial" w:hAnsi="Arial" w:cs="Arial"/>
          <w:lang w:eastAsia="hu-HU"/>
        </w:rPr>
      </w:pPr>
    </w:p>
    <w:p w:rsidR="000F536D" w:rsidRDefault="000F536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hu-HU"/>
        </w:rPr>
        <w:t xml:space="preserve">Ha a Játékban részt vevő természetes személy, a szervező és lebonyolító – adatkezelési tájékoztatásra, helyesbítésre, törlésre vonatkozó - döntéseivel nem ért egyet, valamint ha jogellenes adatkezelést tapasztal, polgári pert is kezdeményezhet. A per elbírálása a törvényszék hatáskörébe tartozik. </w:t>
      </w:r>
    </w:p>
    <w:p w:rsidR="000F536D" w:rsidRDefault="000F536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hu-HU"/>
        </w:rPr>
        <w:t>A Játékos a személyes adatok kezelésével kapcsolatos jogai megsértése miatt a Nemzeti Adatvédelmi és Információszabadság Hatósághoz is fordulhat jogorvoslatért.</w:t>
      </w:r>
    </w:p>
    <w:p w:rsidR="000F536D" w:rsidRDefault="000F536D">
      <w:pPr>
        <w:spacing w:after="0" w:line="240" w:lineRule="auto"/>
        <w:rPr>
          <w:rFonts w:ascii="Arial" w:hAnsi="Arial" w:cs="Arial"/>
          <w:lang w:eastAsia="hu-HU"/>
        </w:rPr>
      </w:pPr>
    </w:p>
    <w:p w:rsidR="000F536D" w:rsidRDefault="000F536D">
      <w:pPr>
        <w:spacing w:after="0" w:line="240" w:lineRule="auto"/>
        <w:jc w:val="both"/>
      </w:pPr>
      <w:r>
        <w:rPr>
          <w:rFonts w:ascii="Arial" w:hAnsi="Arial" w:cs="Arial"/>
          <w:lang w:eastAsia="hu-HU"/>
        </w:rPr>
        <w:t>A Nemzeti Adatvédelmi és Információszabadság Hatóságot a Játékos az alábbi elérhetőségeken érheti el:</w:t>
      </w:r>
    </w:p>
    <w:p w:rsidR="000F536D" w:rsidRDefault="000F536D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0F536D" w:rsidRDefault="000F53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eastAsia="hu-HU"/>
        </w:rPr>
        <w:t xml:space="preserve">    • cím: 1125 Budapest, Szilágyi Erzsébet fasor 22/c</w:t>
      </w:r>
    </w:p>
    <w:p w:rsidR="000F536D" w:rsidRDefault="000F53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eastAsia="hu-HU"/>
        </w:rPr>
        <w:t xml:space="preserve">    • postacím: 1530 Budapest, Pf.: 5.</w:t>
      </w:r>
    </w:p>
    <w:p w:rsidR="000F536D" w:rsidRDefault="000F53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eastAsia="hu-HU"/>
        </w:rPr>
        <w:t xml:space="preserve">    • telefon: +36 (1) 391-1400</w:t>
      </w:r>
    </w:p>
    <w:p w:rsidR="000F536D" w:rsidRDefault="000F53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eastAsia="hu-HU"/>
        </w:rPr>
        <w:t xml:space="preserve">    • fax: +36 (1) 391-1410</w:t>
      </w:r>
    </w:p>
    <w:p w:rsidR="000F536D" w:rsidRDefault="000F53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eastAsia="hu-HU"/>
        </w:rPr>
        <w:t xml:space="preserve">    • e-mail: ugyfelszolgalat@naih.hu</w:t>
      </w:r>
    </w:p>
    <w:p w:rsidR="000F536D" w:rsidRDefault="000F536D">
      <w:pPr>
        <w:shd w:val="clear" w:color="auto" w:fill="FFFFFF"/>
        <w:spacing w:afterAutospacing="1" w:line="240" w:lineRule="auto"/>
        <w:jc w:val="both"/>
        <w:textAlignment w:val="baseline"/>
      </w:pPr>
      <w:r>
        <w:rPr>
          <w:rFonts w:ascii="Arial" w:hAnsi="Arial" w:cs="Arial"/>
          <w:color w:val="212529"/>
          <w:lang w:eastAsia="hu-HU"/>
        </w:rPr>
        <w:t xml:space="preserve">    • honlap: naih.hu</w:t>
      </w:r>
    </w:p>
    <w:p w:rsidR="000F536D" w:rsidRDefault="000F536D">
      <w:pPr>
        <w:pStyle w:val="NormalWeb"/>
        <w:spacing w:beforeAutospacing="0" w:after="120" w:afterAutospacing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Kapcsolat</w:t>
      </w:r>
    </w:p>
    <w:p w:rsidR="000F536D" w:rsidRDefault="000F536D">
      <w:pPr>
        <w:pStyle w:val="NormalWeb"/>
        <w:spacing w:beforeAutospacing="0" w:after="0" w:afterAutospacing="0"/>
        <w:jc w:val="both"/>
        <w:textAlignment w:val="baseline"/>
      </w:pPr>
      <w:r>
        <w:rPr>
          <w:rFonts w:ascii="Arial" w:hAnsi="Arial" w:cs="Arial"/>
          <w:sz w:val="22"/>
          <w:szCs w:val="22"/>
        </w:rPr>
        <w:t xml:space="preserve">A Játékkal kapcsolatban érdeklődni a </w:t>
      </w:r>
      <w:hyperlink r:id="rId7">
        <w:r>
          <w:rPr>
            <w:rStyle w:val="Internet-hivatkozs"/>
            <w:rFonts w:ascii="Arial" w:hAnsi="Arial" w:cs="Arial"/>
            <w:sz w:val="22"/>
            <w:szCs w:val="22"/>
          </w:rPr>
          <w:t>csupasport@csupasport.hu</w:t>
        </w:r>
      </w:hyperlink>
      <w:r>
        <w:rPr>
          <w:rFonts w:ascii="Arial" w:hAnsi="Arial" w:cs="Arial"/>
          <w:sz w:val="22"/>
          <w:szCs w:val="22"/>
        </w:rPr>
        <w:t xml:space="preserve"> e-mail címen lehet.</w:t>
      </w:r>
    </w:p>
    <w:p w:rsidR="000F536D" w:rsidRDefault="000F536D">
      <w:pPr>
        <w:pStyle w:val="NormalWeb"/>
        <w:spacing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0F536D" w:rsidRDefault="000F536D">
      <w:pPr>
        <w:pStyle w:val="NormalWeb"/>
        <w:spacing w:beforeAutospacing="0" w:after="120" w:afterAutospacing="0"/>
        <w:textAlignment w:val="baseline"/>
      </w:pPr>
      <w:r>
        <w:rPr>
          <w:rStyle w:val="Strong"/>
          <w:rFonts w:ascii="Arial" w:hAnsi="Arial" w:cs="Arial"/>
          <w:bCs/>
          <w:sz w:val="22"/>
          <w:szCs w:val="22"/>
        </w:rPr>
        <w:t>8. Vegyes rendelkezések</w:t>
      </w:r>
    </w:p>
    <w:p w:rsidR="000F536D" w:rsidRDefault="000F536D">
      <w:pPr>
        <w:shd w:val="clear" w:color="auto" w:fill="FFFFFF"/>
        <w:spacing w:afterAutospacing="1" w:line="240" w:lineRule="auto"/>
        <w:jc w:val="both"/>
      </w:pPr>
      <w:r>
        <w:rPr>
          <w:rFonts w:ascii="Arial" w:hAnsi="Arial" w:cs="Arial"/>
          <w:color w:val="212529"/>
          <w:lang w:eastAsia="hu-HU"/>
        </w:rPr>
        <w:t>A Játékos a nyereményjátékban való részvétellel elismeri, hogy teljes körűen megismerte a játékszabályzatot, valamint az Adatvédelmi tájékoztatót és az abban foglaltakat feltétel nélkül elfogadja. A Szervező Adatvédelmi Tájékoztatója a csupasport.</w:t>
      </w:r>
      <w:hyperlink r:id="rId8">
        <w:r>
          <w:rPr>
            <w:rStyle w:val="Internet-hivatkozs"/>
            <w:rFonts w:ascii="Arial" w:hAnsi="Arial" w:cs="Arial"/>
            <w:color w:val="007BFF"/>
            <w:lang w:eastAsia="hu-HU"/>
          </w:rPr>
          <w:t>hu/adatvedelem</w:t>
        </w:r>
      </w:hyperlink>
      <w:r>
        <w:rPr>
          <w:rFonts w:ascii="Arial" w:hAnsi="Arial" w:cs="Arial"/>
          <w:color w:val="212529"/>
          <w:lang w:eastAsia="hu-HU"/>
        </w:rPr>
        <w:t> internetes oldalon érhető el.</w:t>
      </w:r>
    </w:p>
    <w:p w:rsidR="000F536D" w:rsidRDefault="000F536D">
      <w:pPr>
        <w:shd w:val="clear" w:color="auto" w:fill="FFFFFF"/>
        <w:spacing w:afterAutospacing="1" w:line="240" w:lineRule="auto"/>
        <w:jc w:val="both"/>
      </w:pPr>
      <w:r>
        <w:rPr>
          <w:rFonts w:ascii="Arial" w:hAnsi="Arial" w:cs="Arial"/>
          <w:color w:val="212529"/>
          <w:lang w:eastAsia="hu-HU"/>
        </w:rPr>
        <w:t>A Játékos a Játékszabályzat elfogadásával egyidejűleg elismeri, hogy teljes körűen megismerte a jelen Játékszabályzatban rögzített Részvételi Feltételeket és azokat feltétel nélkül elfogadta. Amennyiben a Pályázó a Részvételi Feltételeket – annak bármely rendelkezése tekintetében – nem fogadja el, a Játékból kizárásra kerül. A Játékszabályzatot a Szervező a </w:t>
      </w:r>
      <w:hyperlink r:id="rId9">
        <w:r>
          <w:rPr>
            <w:rStyle w:val="Internet-hivatkozs"/>
            <w:rFonts w:ascii="Arial" w:hAnsi="Arial" w:cs="Arial"/>
            <w:lang w:eastAsia="hu-HU"/>
          </w:rPr>
          <w:t>www.csupasport.hu</w:t>
        </w:r>
      </w:hyperlink>
      <w:r>
        <w:rPr>
          <w:rFonts w:ascii="Arial" w:hAnsi="Arial" w:cs="Arial"/>
          <w:color w:val="212529"/>
          <w:lang w:eastAsia="hu-HU"/>
        </w:rPr>
        <w:t xml:space="preserve"> oldalon teszi közzé. Szervező a Játék teljes időtartama alatt biztosítja a Játékszabályzat előbbiek szerinti – folyamatos elérhetőségét. Pályázók tudomásul veszik, hogy a Játékban való részvétel önkéntes. </w:t>
      </w:r>
    </w:p>
    <w:p w:rsidR="000F536D" w:rsidRDefault="000F536D">
      <w:pPr>
        <w:spacing w:beforeAutospacing="1" w:afterAutospacing="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lang w:eastAsia="hu-HU"/>
        </w:rPr>
        <w:t>A Pályázó a jelen Játékszabályzat elfogadásával hozzájárul ahhoz, hogy a  a Pályázatként beküldött fotókat és az érvényes pályázathoz szükséges fotó(i)t a Szervező az általa kiadott online és nyomtatott, sajtótermékeiben felhasználja. Ennek megfelelően a Játékos tudomásul veszi, hogy Pályázatáért (fotó) semmilyen díjazás nem illeti meg, azokat önként és ingyenesen a Játékban való részvétel során bocsátotta a Szervező rendelkezésére.</w:t>
      </w:r>
    </w:p>
    <w:p w:rsidR="000F536D" w:rsidRDefault="000F536D">
      <w:pPr>
        <w:shd w:val="clear" w:color="auto" w:fill="FFFFFF"/>
        <w:spacing w:afterAutospacing="1" w:line="240" w:lineRule="auto"/>
        <w:jc w:val="both"/>
        <w:textAlignment w:val="baseline"/>
        <w:rPr>
          <w:rStyle w:val="Strong"/>
          <w:rFonts w:ascii="Arial" w:hAnsi="Arial" w:cs="Arial"/>
          <w:b w:val="0"/>
          <w:bCs/>
          <w:color w:val="212529"/>
          <w:lang w:eastAsia="hu-HU"/>
        </w:rPr>
      </w:pPr>
      <w:r>
        <w:rPr>
          <w:rFonts w:ascii="Arial" w:hAnsi="Arial" w:cs="Arial"/>
          <w:color w:val="212529"/>
          <w:lang w:eastAsia="hu-HU"/>
        </w:rPr>
        <w:t>A Játékos szavatolja, hogy az általa beküldött pályázatban szereplő adatok, információk, fotók a Szervező vagy harmadik személy jogát vagy jogos érdekét nem sértik. A Szervező fenntartja magának a jogot, hogy minden további értesítés nélkül törölje azon pályázatokat, amelyek megsértik vagy megszegik bármely fél szellemi alkotáshoz fűződő jogát, szerzői és szomszédos vagy egyéb jogát vagy a jelen Játékszabályban foglalt feltételeket, rendelkezéseket</w:t>
      </w:r>
      <w:r>
        <w:rPr>
          <w:rFonts w:ascii="Arial" w:hAnsi="Arial" w:cs="Arial"/>
          <w:color w:val="747474"/>
          <w:lang w:eastAsia="hu-HU"/>
        </w:rPr>
        <w:t>.</w:t>
      </w:r>
    </w:p>
    <w:p w:rsidR="000F536D" w:rsidRDefault="000F536D">
      <w:pPr>
        <w:pStyle w:val="BodyText"/>
        <w:jc w:val="both"/>
        <w:rPr>
          <w:rFonts w:ascii="Arial" w:hAnsi="Arial" w:cs="Arial"/>
        </w:rPr>
      </w:pPr>
      <w:r>
        <w:rPr>
          <w:rFonts w:ascii="Arial" w:hAnsi="Arial"/>
        </w:rPr>
        <w:t>A Játékos tudomásul veszi, hogy  jelen szabályzat előírásain túl köteles megtartani a Facebook vonatkozó felhasználási feltételeit.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 Játékos és a Szervező kijelentik, hogy a Facebook Platform üzemeltetőjét Facebook Inc.-et (1601 S. California Ave, Palo Alto, CA 94304, USA) valamint a Facebook Ireland Limitedet (Hanover Reach, 5-7 Hanover Quay, Dublin 2, Írország) (a továbbiakban együtt „Facebook”) teljes mértékben felmentik minden a jelen játákszabályzatban meghirdetett Játékkal kapcsolatos kártérítési felelősség alól.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 Szervező kijelenti, hogy jelen Játék – a Facebook Platform használatán túl –nem áll kapcsolatban a Facebook-kal, a promóciót a Facebook nem támogatja, ajánlja vagy szervezi. A Facebook nem vesz részt a Játék szervezésében, ezért a Játékban való részvétellel kapcsolatban teljes körűen és hiánytalanul mentesül a Játékból eredő kötelezettségek alól.</w:t>
      </w:r>
    </w:p>
    <w:p w:rsidR="000F536D" w:rsidRDefault="000F53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 A Játék során megadott személyes adatokat a Szervező kezeli, azokat a Facebook részére semmilyen körülmények között át nem adja.</w:t>
      </w:r>
    </w:p>
    <w:p w:rsidR="000F536D" w:rsidRDefault="000F536D">
      <w:pPr>
        <w:shd w:val="clear" w:color="auto" w:fill="FFFFFF"/>
        <w:spacing w:afterAutospacing="1" w:line="240" w:lineRule="auto"/>
        <w:jc w:val="both"/>
        <w:textAlignment w:val="baseline"/>
        <w:rPr>
          <w:rStyle w:val="Strong"/>
          <w:rFonts w:ascii="Arial" w:hAnsi="Arial" w:cs="Arial"/>
          <w:b w:val="0"/>
          <w:bCs/>
        </w:rPr>
      </w:pPr>
      <w:r>
        <w:rPr>
          <w:rStyle w:val="Strong"/>
          <w:rFonts w:ascii="Arial" w:hAnsi="Arial" w:cs="Arial"/>
          <w:b w:val="0"/>
          <w:bCs/>
          <w:color w:val="212529"/>
          <w:lang w:eastAsia="hu-HU"/>
        </w:rPr>
        <w:t>A játékot a Facebook nem szponzorálja, nem támogatja és nem hozható kapcsolatba vele. A Játékos az adatait a Játék Szervezőjének bocsátja rendelkezésére, nem a Facebooknak. A Játékos által megadott információk csak a játékadminisztráció céljára lesznek felhasználva. A Facebook nem vesz részt a Játék szervezésében, ezért a Játékban való részvétellel kapcsolatban teljes körűen és hiánytalanul mentesül a Játékból eredő kötelezettségek alól.</w:t>
      </w:r>
    </w:p>
    <w:p w:rsidR="000F536D" w:rsidRDefault="000F536D">
      <w:pPr>
        <w:pStyle w:val="NormalWeb"/>
        <w:spacing w:beforeAutospacing="0" w:after="12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b w:val="0"/>
          <w:bCs/>
          <w:sz w:val="22"/>
          <w:szCs w:val="22"/>
        </w:rPr>
        <w:t>A nyereménnyel kapcsolatban felmerülő adókat a Szervező köteles megfizetni.</w:t>
      </w:r>
    </w:p>
    <w:p w:rsidR="000F536D" w:rsidRDefault="000F536D">
      <w:pPr>
        <w:pStyle w:val="NormalWeb"/>
        <w:spacing w:beforeAutospacing="0" w:after="120" w:afterAutospacing="0"/>
        <w:jc w:val="both"/>
        <w:textAlignment w:val="baseline"/>
        <w:rPr>
          <w:rStyle w:val="Strong"/>
          <w:rFonts w:ascii="Arial" w:hAnsi="Arial" w:cs="Arial"/>
          <w:b w:val="0"/>
          <w:bCs/>
          <w:sz w:val="22"/>
          <w:szCs w:val="22"/>
        </w:rPr>
      </w:pPr>
      <w:r>
        <w:rPr>
          <w:rStyle w:val="Strong"/>
          <w:rFonts w:ascii="Arial" w:hAnsi="Arial" w:cs="Arial"/>
          <w:b w:val="0"/>
          <w:bCs/>
          <w:sz w:val="22"/>
          <w:szCs w:val="22"/>
        </w:rPr>
        <w:t>A Játékos a Játékkal, a jelen Szabályzattal, illetve annak értelmezésével kapcsolatos bármely kérdésben a Szervező döntését fogadja el irányadónak.</w:t>
      </w:r>
    </w:p>
    <w:p w:rsidR="000F536D" w:rsidRDefault="000F536D">
      <w:pPr>
        <w:pStyle w:val="NormalWeb"/>
        <w:spacing w:beforeAutospacing="0" w:after="0" w:afterAutospacing="0"/>
        <w:jc w:val="both"/>
        <w:textAlignment w:val="baseline"/>
      </w:pPr>
      <w:r>
        <w:rPr>
          <w:rStyle w:val="Strong"/>
          <w:rFonts w:ascii="Arial" w:hAnsi="Arial" w:cs="Arial"/>
          <w:b w:val="0"/>
          <w:bCs/>
          <w:sz w:val="22"/>
          <w:szCs w:val="22"/>
        </w:rPr>
        <w:t>A Játékszabályban nem szabályozott minden egyéb kérdésre a Polgári Törvénykönyvről szóló 2013. évi V. törvény, és az Info tv. vonatkozó §-ai irányadóak.</w:t>
      </w:r>
    </w:p>
    <w:p w:rsidR="000F536D" w:rsidRDefault="000F536D">
      <w:pPr>
        <w:pStyle w:val="NormalWeb"/>
        <w:spacing w:beforeAutospacing="0" w:after="0" w:afterAutospacing="0"/>
        <w:textAlignment w:val="baseline"/>
        <w:rPr>
          <w:rStyle w:val="Strong"/>
          <w:rFonts w:ascii="Arial" w:hAnsi="Arial" w:cs="Arial"/>
          <w:bCs/>
          <w:sz w:val="22"/>
          <w:szCs w:val="22"/>
        </w:rPr>
      </w:pPr>
    </w:p>
    <w:p w:rsidR="000F536D" w:rsidRDefault="000F536D">
      <w:pPr>
        <w:pStyle w:val="NormalWeb"/>
        <w:spacing w:beforeAutospacing="0" w:after="0" w:afterAutospacing="0"/>
        <w:textAlignment w:val="baseline"/>
      </w:pPr>
      <w:r>
        <w:rPr>
          <w:rStyle w:val="Strong"/>
          <w:rFonts w:ascii="Arial" w:hAnsi="Arial" w:cs="Arial"/>
          <w:b w:val="0"/>
          <w:sz w:val="22"/>
          <w:szCs w:val="22"/>
        </w:rPr>
        <w:t>A Játékszabály módosításának jogát a Szervező fenntartja.</w:t>
      </w:r>
    </w:p>
    <w:p w:rsidR="000F536D" w:rsidRDefault="000F536D">
      <w:pPr>
        <w:pStyle w:val="NormalWeb"/>
        <w:spacing w:beforeAutospacing="0" w:after="0" w:afterAutospacing="0"/>
        <w:textAlignment w:val="baseline"/>
        <w:rPr>
          <w:rStyle w:val="Strong"/>
          <w:rFonts w:ascii="Arial" w:hAnsi="Arial" w:cs="Arial"/>
          <w:bCs/>
          <w:sz w:val="22"/>
          <w:szCs w:val="22"/>
        </w:rPr>
      </w:pPr>
    </w:p>
    <w:p w:rsidR="000F536D" w:rsidRDefault="000F536D">
      <w:pPr>
        <w:pStyle w:val="NormalWeb"/>
        <w:spacing w:beforeAutospacing="0" w:after="0" w:afterAutospacing="0"/>
        <w:textAlignment w:val="baseline"/>
        <w:rPr>
          <w:rStyle w:val="Strong"/>
          <w:rFonts w:ascii="Arial" w:hAnsi="Arial" w:cs="Arial"/>
          <w:bCs/>
          <w:sz w:val="22"/>
          <w:szCs w:val="22"/>
        </w:rPr>
      </w:pPr>
      <w:r>
        <w:rPr>
          <w:rStyle w:val="Strong"/>
          <w:rFonts w:ascii="Arial" w:hAnsi="Arial" w:cs="Arial"/>
          <w:bCs/>
          <w:sz w:val="22"/>
          <w:szCs w:val="22"/>
        </w:rPr>
        <w:t>Kelt: Budapest, 2019. június 27.</w:t>
      </w:r>
    </w:p>
    <w:p w:rsidR="000F536D" w:rsidRDefault="000F536D">
      <w:pPr>
        <w:shd w:val="clear" w:color="auto" w:fill="4285F4"/>
        <w:spacing w:after="0" w:line="300" w:lineRule="atLeast"/>
      </w:pPr>
    </w:p>
    <w:sectPr w:rsidR="000F536D" w:rsidSect="007F451D">
      <w:pgSz w:w="11906" w:h="16838"/>
      <w:pgMar w:top="1134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6E2"/>
    <w:multiLevelType w:val="multilevel"/>
    <w:tmpl w:val="D5F21FB2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2D79"/>
    <w:multiLevelType w:val="multilevel"/>
    <w:tmpl w:val="7DC2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1A7850"/>
    <w:multiLevelType w:val="multilevel"/>
    <w:tmpl w:val="ED6A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3">
    <w:nsid w:val="17025625"/>
    <w:multiLevelType w:val="multilevel"/>
    <w:tmpl w:val="0DAE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2226D4"/>
    <w:multiLevelType w:val="multilevel"/>
    <w:tmpl w:val="B728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5">
    <w:nsid w:val="2A0B2D19"/>
    <w:multiLevelType w:val="multilevel"/>
    <w:tmpl w:val="900C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D95E58"/>
    <w:multiLevelType w:val="multilevel"/>
    <w:tmpl w:val="2C86738A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7">
    <w:nsid w:val="2F365412"/>
    <w:multiLevelType w:val="multilevel"/>
    <w:tmpl w:val="1E60C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3583752"/>
    <w:multiLevelType w:val="multilevel"/>
    <w:tmpl w:val="14CA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C4B4088"/>
    <w:multiLevelType w:val="multilevel"/>
    <w:tmpl w:val="BF18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F1F"/>
    <w:rsid w:val="000F536D"/>
    <w:rsid w:val="00432331"/>
    <w:rsid w:val="00645A71"/>
    <w:rsid w:val="007F451D"/>
    <w:rsid w:val="00807F1F"/>
    <w:rsid w:val="00D1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</w:style>
  <w:style w:type="character" w:customStyle="1" w:styleId="freebirdformviewerviewitemsitemrequiredasterisk">
    <w:name w:val="freebirdformviewerviewitemsitemrequiredasterisk"/>
    <w:uiPriority w:val="99"/>
  </w:style>
  <w:style w:type="character" w:customStyle="1" w:styleId="docssharedwiztogglelabeledlabeltext">
    <w:name w:val="docssharedwiztogglelabeledlabeltext"/>
    <w:uiPriority w:val="99"/>
  </w:style>
  <w:style w:type="character" w:customStyle="1" w:styleId="quantumwizbuttonpaperbuttonlabel">
    <w:name w:val="quantumwizbuttonpaperbuttonlabel"/>
    <w:uiPriority w:val="99"/>
  </w:style>
  <w:style w:type="character" w:styleId="Strong">
    <w:name w:val="Strong"/>
    <w:basedOn w:val="DefaultParagraphFont"/>
    <w:uiPriority w:val="99"/>
    <w:qFormat/>
    <w:rPr>
      <w:rFonts w:cs="Times New Roman"/>
      <w:b/>
    </w:rPr>
  </w:style>
  <w:style w:type="character" w:customStyle="1" w:styleId="Internet-hivatkozs">
    <w:name w:val="Internet-hivatkozás"/>
    <w:uiPriority w:val="99"/>
    <w:rPr>
      <w:color w:val="0000FF"/>
      <w:u w:val="single"/>
    </w:rPr>
  </w:style>
  <w:style w:type="character" w:customStyle="1" w:styleId="lfejChar">
    <w:name w:val="Élőfej Char"/>
    <w:uiPriority w:val="99"/>
    <w:locked/>
  </w:style>
  <w:style w:type="character" w:customStyle="1" w:styleId="llbChar">
    <w:name w:val="Élőláb Char"/>
    <w:uiPriority w:val="99"/>
    <w:locked/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/>
      <w:sz w:val="18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Calibri" w:hAnsi="Calibri"/>
      <w:sz w:val="20"/>
    </w:rPr>
  </w:style>
  <w:style w:type="character" w:customStyle="1" w:styleId="ListLabel1">
    <w:name w:val="ListLabel 1"/>
    <w:uiPriority w:val="99"/>
    <w:rsid w:val="007F451D"/>
    <w:rPr>
      <w:rFonts w:eastAsia="Times New Roman"/>
    </w:rPr>
  </w:style>
  <w:style w:type="character" w:customStyle="1" w:styleId="ListLabel2">
    <w:name w:val="ListLabel 2"/>
    <w:uiPriority w:val="99"/>
    <w:rsid w:val="007F451D"/>
    <w:rPr>
      <w:rFonts w:eastAsia="Times New Roman"/>
      <w:sz w:val="22"/>
    </w:rPr>
  </w:style>
  <w:style w:type="character" w:customStyle="1" w:styleId="ListLabel3">
    <w:name w:val="ListLabel 3"/>
    <w:uiPriority w:val="99"/>
    <w:rsid w:val="007F451D"/>
    <w:rPr>
      <w:rFonts w:ascii="Arial" w:hAnsi="Arial"/>
      <w:sz w:val="20"/>
    </w:rPr>
  </w:style>
  <w:style w:type="character" w:customStyle="1" w:styleId="ListLabel4">
    <w:name w:val="ListLabel 4"/>
    <w:uiPriority w:val="99"/>
    <w:rsid w:val="007F451D"/>
    <w:rPr>
      <w:sz w:val="20"/>
    </w:rPr>
  </w:style>
  <w:style w:type="character" w:customStyle="1" w:styleId="ListLabel5">
    <w:name w:val="ListLabel 5"/>
    <w:uiPriority w:val="99"/>
    <w:rsid w:val="007F451D"/>
    <w:rPr>
      <w:sz w:val="20"/>
    </w:rPr>
  </w:style>
  <w:style w:type="character" w:customStyle="1" w:styleId="ListLabel6">
    <w:name w:val="ListLabel 6"/>
    <w:uiPriority w:val="99"/>
    <w:rsid w:val="007F451D"/>
    <w:rPr>
      <w:sz w:val="20"/>
    </w:rPr>
  </w:style>
  <w:style w:type="character" w:customStyle="1" w:styleId="ListLabel7">
    <w:name w:val="ListLabel 7"/>
    <w:uiPriority w:val="99"/>
    <w:rsid w:val="007F451D"/>
    <w:rPr>
      <w:sz w:val="20"/>
    </w:rPr>
  </w:style>
  <w:style w:type="character" w:customStyle="1" w:styleId="ListLabel8">
    <w:name w:val="ListLabel 8"/>
    <w:uiPriority w:val="99"/>
    <w:rsid w:val="007F451D"/>
    <w:rPr>
      <w:sz w:val="20"/>
    </w:rPr>
  </w:style>
  <w:style w:type="character" w:customStyle="1" w:styleId="ListLabel9">
    <w:name w:val="ListLabel 9"/>
    <w:uiPriority w:val="99"/>
    <w:rsid w:val="007F451D"/>
    <w:rPr>
      <w:sz w:val="20"/>
    </w:rPr>
  </w:style>
  <w:style w:type="character" w:customStyle="1" w:styleId="ListLabel10">
    <w:name w:val="ListLabel 10"/>
    <w:uiPriority w:val="99"/>
    <w:rsid w:val="007F451D"/>
    <w:rPr>
      <w:sz w:val="20"/>
    </w:rPr>
  </w:style>
  <w:style w:type="character" w:customStyle="1" w:styleId="ListLabel11">
    <w:name w:val="ListLabel 11"/>
    <w:uiPriority w:val="99"/>
    <w:rsid w:val="007F451D"/>
    <w:rPr>
      <w:sz w:val="20"/>
    </w:rPr>
  </w:style>
  <w:style w:type="character" w:customStyle="1" w:styleId="ListLabel12">
    <w:name w:val="ListLabel 12"/>
    <w:uiPriority w:val="99"/>
    <w:rsid w:val="007F451D"/>
    <w:rPr>
      <w:rFonts w:ascii="Arial" w:hAnsi="Arial"/>
      <w:sz w:val="20"/>
    </w:rPr>
  </w:style>
  <w:style w:type="character" w:customStyle="1" w:styleId="ListLabel13">
    <w:name w:val="ListLabel 13"/>
    <w:uiPriority w:val="99"/>
    <w:rsid w:val="007F451D"/>
    <w:rPr>
      <w:sz w:val="20"/>
    </w:rPr>
  </w:style>
  <w:style w:type="character" w:customStyle="1" w:styleId="ListLabel14">
    <w:name w:val="ListLabel 14"/>
    <w:uiPriority w:val="99"/>
    <w:rsid w:val="007F451D"/>
    <w:rPr>
      <w:sz w:val="20"/>
    </w:rPr>
  </w:style>
  <w:style w:type="character" w:customStyle="1" w:styleId="ListLabel15">
    <w:name w:val="ListLabel 15"/>
    <w:uiPriority w:val="99"/>
    <w:rsid w:val="007F451D"/>
    <w:rPr>
      <w:sz w:val="20"/>
    </w:rPr>
  </w:style>
  <w:style w:type="character" w:customStyle="1" w:styleId="ListLabel16">
    <w:name w:val="ListLabel 16"/>
    <w:uiPriority w:val="99"/>
    <w:rsid w:val="007F451D"/>
    <w:rPr>
      <w:sz w:val="20"/>
    </w:rPr>
  </w:style>
  <w:style w:type="character" w:customStyle="1" w:styleId="ListLabel17">
    <w:name w:val="ListLabel 17"/>
    <w:uiPriority w:val="99"/>
    <w:rsid w:val="007F451D"/>
    <w:rPr>
      <w:sz w:val="20"/>
    </w:rPr>
  </w:style>
  <w:style w:type="character" w:customStyle="1" w:styleId="ListLabel18">
    <w:name w:val="ListLabel 18"/>
    <w:uiPriority w:val="99"/>
    <w:rsid w:val="007F451D"/>
    <w:rPr>
      <w:sz w:val="20"/>
    </w:rPr>
  </w:style>
  <w:style w:type="character" w:customStyle="1" w:styleId="ListLabel19">
    <w:name w:val="ListLabel 19"/>
    <w:uiPriority w:val="99"/>
    <w:rsid w:val="007F451D"/>
    <w:rPr>
      <w:sz w:val="20"/>
    </w:rPr>
  </w:style>
  <w:style w:type="character" w:customStyle="1" w:styleId="ListLabel20">
    <w:name w:val="ListLabel 20"/>
    <w:uiPriority w:val="99"/>
    <w:rsid w:val="007F451D"/>
    <w:rPr>
      <w:sz w:val="20"/>
    </w:rPr>
  </w:style>
  <w:style w:type="character" w:customStyle="1" w:styleId="ListLabel21">
    <w:name w:val="ListLabel 21"/>
    <w:uiPriority w:val="99"/>
    <w:rsid w:val="007F451D"/>
    <w:rPr>
      <w:rFonts w:ascii="Arial" w:hAnsi="Arial"/>
      <w:sz w:val="20"/>
    </w:rPr>
  </w:style>
  <w:style w:type="character" w:customStyle="1" w:styleId="ListLabel22">
    <w:name w:val="ListLabel 22"/>
    <w:uiPriority w:val="99"/>
    <w:rsid w:val="007F451D"/>
    <w:rPr>
      <w:sz w:val="20"/>
    </w:rPr>
  </w:style>
  <w:style w:type="character" w:customStyle="1" w:styleId="ListLabel23">
    <w:name w:val="ListLabel 23"/>
    <w:uiPriority w:val="99"/>
    <w:rsid w:val="007F451D"/>
    <w:rPr>
      <w:sz w:val="20"/>
    </w:rPr>
  </w:style>
  <w:style w:type="character" w:customStyle="1" w:styleId="ListLabel24">
    <w:name w:val="ListLabel 24"/>
    <w:uiPriority w:val="99"/>
    <w:rsid w:val="007F451D"/>
    <w:rPr>
      <w:sz w:val="20"/>
    </w:rPr>
  </w:style>
  <w:style w:type="character" w:customStyle="1" w:styleId="ListLabel25">
    <w:name w:val="ListLabel 25"/>
    <w:uiPriority w:val="99"/>
    <w:rsid w:val="007F451D"/>
    <w:rPr>
      <w:sz w:val="20"/>
    </w:rPr>
  </w:style>
  <w:style w:type="character" w:customStyle="1" w:styleId="ListLabel26">
    <w:name w:val="ListLabel 26"/>
    <w:uiPriority w:val="99"/>
    <w:rsid w:val="007F451D"/>
    <w:rPr>
      <w:sz w:val="20"/>
    </w:rPr>
  </w:style>
  <w:style w:type="character" w:customStyle="1" w:styleId="ListLabel27">
    <w:name w:val="ListLabel 27"/>
    <w:uiPriority w:val="99"/>
    <w:rsid w:val="007F451D"/>
    <w:rPr>
      <w:sz w:val="20"/>
    </w:rPr>
  </w:style>
  <w:style w:type="character" w:customStyle="1" w:styleId="ListLabel28">
    <w:name w:val="ListLabel 28"/>
    <w:uiPriority w:val="99"/>
    <w:rsid w:val="007F451D"/>
    <w:rPr>
      <w:sz w:val="20"/>
    </w:rPr>
  </w:style>
  <w:style w:type="character" w:customStyle="1" w:styleId="ListLabel29">
    <w:name w:val="ListLabel 29"/>
    <w:uiPriority w:val="99"/>
    <w:rsid w:val="007F451D"/>
    <w:rPr>
      <w:sz w:val="20"/>
    </w:rPr>
  </w:style>
  <w:style w:type="character" w:customStyle="1" w:styleId="ListLabel30">
    <w:name w:val="ListLabel 30"/>
    <w:uiPriority w:val="99"/>
    <w:rsid w:val="007F451D"/>
    <w:rPr>
      <w:rFonts w:ascii="Arial" w:hAnsi="Arial"/>
      <w:sz w:val="20"/>
    </w:rPr>
  </w:style>
  <w:style w:type="character" w:customStyle="1" w:styleId="ListLabel31">
    <w:name w:val="ListLabel 31"/>
    <w:uiPriority w:val="99"/>
    <w:rsid w:val="007F451D"/>
    <w:rPr>
      <w:sz w:val="20"/>
    </w:rPr>
  </w:style>
  <w:style w:type="character" w:customStyle="1" w:styleId="ListLabel32">
    <w:name w:val="ListLabel 32"/>
    <w:uiPriority w:val="99"/>
    <w:rsid w:val="007F451D"/>
    <w:rPr>
      <w:sz w:val="20"/>
    </w:rPr>
  </w:style>
  <w:style w:type="character" w:customStyle="1" w:styleId="ListLabel33">
    <w:name w:val="ListLabel 33"/>
    <w:uiPriority w:val="99"/>
    <w:rsid w:val="007F451D"/>
    <w:rPr>
      <w:sz w:val="20"/>
    </w:rPr>
  </w:style>
  <w:style w:type="character" w:customStyle="1" w:styleId="ListLabel34">
    <w:name w:val="ListLabel 34"/>
    <w:uiPriority w:val="99"/>
    <w:rsid w:val="007F451D"/>
    <w:rPr>
      <w:sz w:val="20"/>
    </w:rPr>
  </w:style>
  <w:style w:type="character" w:customStyle="1" w:styleId="ListLabel35">
    <w:name w:val="ListLabel 35"/>
    <w:uiPriority w:val="99"/>
    <w:rsid w:val="007F451D"/>
    <w:rPr>
      <w:sz w:val="20"/>
    </w:rPr>
  </w:style>
  <w:style w:type="character" w:customStyle="1" w:styleId="ListLabel36">
    <w:name w:val="ListLabel 36"/>
    <w:uiPriority w:val="99"/>
    <w:rsid w:val="007F451D"/>
    <w:rPr>
      <w:sz w:val="20"/>
    </w:rPr>
  </w:style>
  <w:style w:type="character" w:customStyle="1" w:styleId="ListLabel37">
    <w:name w:val="ListLabel 37"/>
    <w:uiPriority w:val="99"/>
    <w:rsid w:val="007F451D"/>
    <w:rPr>
      <w:sz w:val="20"/>
    </w:rPr>
  </w:style>
  <w:style w:type="character" w:customStyle="1" w:styleId="ListLabel38">
    <w:name w:val="ListLabel 38"/>
    <w:uiPriority w:val="99"/>
    <w:rsid w:val="007F451D"/>
    <w:rPr>
      <w:sz w:val="20"/>
    </w:rPr>
  </w:style>
  <w:style w:type="character" w:customStyle="1" w:styleId="ListLabel39">
    <w:name w:val="ListLabel 39"/>
    <w:uiPriority w:val="99"/>
    <w:rsid w:val="007F451D"/>
    <w:rPr>
      <w:rFonts w:ascii="Arial" w:hAnsi="Arial"/>
      <w:sz w:val="20"/>
    </w:rPr>
  </w:style>
  <w:style w:type="character" w:customStyle="1" w:styleId="ListLabel40">
    <w:name w:val="ListLabel 40"/>
    <w:uiPriority w:val="99"/>
    <w:rsid w:val="007F451D"/>
    <w:rPr>
      <w:sz w:val="20"/>
    </w:rPr>
  </w:style>
  <w:style w:type="character" w:customStyle="1" w:styleId="ListLabel41">
    <w:name w:val="ListLabel 41"/>
    <w:uiPriority w:val="99"/>
    <w:rsid w:val="007F451D"/>
    <w:rPr>
      <w:sz w:val="20"/>
    </w:rPr>
  </w:style>
  <w:style w:type="character" w:customStyle="1" w:styleId="ListLabel42">
    <w:name w:val="ListLabel 42"/>
    <w:uiPriority w:val="99"/>
    <w:rsid w:val="007F451D"/>
    <w:rPr>
      <w:sz w:val="20"/>
    </w:rPr>
  </w:style>
  <w:style w:type="character" w:customStyle="1" w:styleId="ListLabel43">
    <w:name w:val="ListLabel 43"/>
    <w:uiPriority w:val="99"/>
    <w:rsid w:val="007F451D"/>
    <w:rPr>
      <w:sz w:val="20"/>
    </w:rPr>
  </w:style>
  <w:style w:type="character" w:customStyle="1" w:styleId="ListLabel44">
    <w:name w:val="ListLabel 44"/>
    <w:uiPriority w:val="99"/>
    <w:rsid w:val="007F451D"/>
    <w:rPr>
      <w:sz w:val="20"/>
    </w:rPr>
  </w:style>
  <w:style w:type="character" w:customStyle="1" w:styleId="ListLabel45">
    <w:name w:val="ListLabel 45"/>
    <w:uiPriority w:val="99"/>
    <w:rsid w:val="007F451D"/>
    <w:rPr>
      <w:sz w:val="20"/>
    </w:rPr>
  </w:style>
  <w:style w:type="character" w:customStyle="1" w:styleId="ListLabel46">
    <w:name w:val="ListLabel 46"/>
    <w:uiPriority w:val="99"/>
    <w:rsid w:val="007F451D"/>
    <w:rPr>
      <w:sz w:val="20"/>
    </w:rPr>
  </w:style>
  <w:style w:type="character" w:customStyle="1" w:styleId="ListLabel47">
    <w:name w:val="ListLabel 47"/>
    <w:uiPriority w:val="99"/>
    <w:rsid w:val="007F451D"/>
    <w:rPr>
      <w:sz w:val="20"/>
    </w:rPr>
  </w:style>
  <w:style w:type="character" w:customStyle="1" w:styleId="ListLabel48">
    <w:name w:val="ListLabel 48"/>
    <w:uiPriority w:val="99"/>
    <w:rsid w:val="007F451D"/>
    <w:rPr>
      <w:rFonts w:ascii="Arial" w:hAnsi="Arial"/>
      <w:sz w:val="20"/>
    </w:rPr>
  </w:style>
  <w:style w:type="character" w:customStyle="1" w:styleId="ListLabel49">
    <w:name w:val="ListLabel 49"/>
    <w:uiPriority w:val="99"/>
    <w:rsid w:val="007F451D"/>
    <w:rPr>
      <w:sz w:val="20"/>
    </w:rPr>
  </w:style>
  <w:style w:type="character" w:customStyle="1" w:styleId="ListLabel50">
    <w:name w:val="ListLabel 50"/>
    <w:uiPriority w:val="99"/>
    <w:rsid w:val="007F451D"/>
    <w:rPr>
      <w:sz w:val="20"/>
    </w:rPr>
  </w:style>
  <w:style w:type="character" w:customStyle="1" w:styleId="ListLabel51">
    <w:name w:val="ListLabel 51"/>
    <w:uiPriority w:val="99"/>
    <w:rsid w:val="007F451D"/>
    <w:rPr>
      <w:sz w:val="20"/>
    </w:rPr>
  </w:style>
  <w:style w:type="character" w:customStyle="1" w:styleId="ListLabel52">
    <w:name w:val="ListLabel 52"/>
    <w:uiPriority w:val="99"/>
    <w:rsid w:val="007F451D"/>
    <w:rPr>
      <w:sz w:val="20"/>
    </w:rPr>
  </w:style>
  <w:style w:type="character" w:customStyle="1" w:styleId="ListLabel53">
    <w:name w:val="ListLabel 53"/>
    <w:uiPriority w:val="99"/>
    <w:rsid w:val="007F451D"/>
    <w:rPr>
      <w:sz w:val="20"/>
    </w:rPr>
  </w:style>
  <w:style w:type="character" w:customStyle="1" w:styleId="ListLabel54">
    <w:name w:val="ListLabel 54"/>
    <w:uiPriority w:val="99"/>
    <w:rsid w:val="007F451D"/>
    <w:rPr>
      <w:sz w:val="20"/>
    </w:rPr>
  </w:style>
  <w:style w:type="character" w:customStyle="1" w:styleId="ListLabel55">
    <w:name w:val="ListLabel 55"/>
    <w:uiPriority w:val="99"/>
    <w:rsid w:val="007F451D"/>
    <w:rPr>
      <w:sz w:val="20"/>
    </w:rPr>
  </w:style>
  <w:style w:type="character" w:customStyle="1" w:styleId="ListLabel56">
    <w:name w:val="ListLabel 56"/>
    <w:uiPriority w:val="99"/>
    <w:rsid w:val="007F451D"/>
    <w:rPr>
      <w:sz w:val="20"/>
    </w:rPr>
  </w:style>
  <w:style w:type="character" w:customStyle="1" w:styleId="Felsorolsjel">
    <w:name w:val="Felsorolásjel"/>
    <w:uiPriority w:val="99"/>
    <w:rsid w:val="007F451D"/>
    <w:rPr>
      <w:rFonts w:ascii="OpenSymbol" w:eastAsia="Times New Roman" w:hAnsi="OpenSymbol"/>
    </w:rPr>
  </w:style>
  <w:style w:type="character" w:customStyle="1" w:styleId="Hangslyozs">
    <w:name w:val="Hangsúlyozás"/>
    <w:uiPriority w:val="99"/>
    <w:rsid w:val="007F451D"/>
    <w:rPr>
      <w:i/>
    </w:rPr>
  </w:style>
  <w:style w:type="character" w:customStyle="1" w:styleId="ListLabel57">
    <w:name w:val="ListLabel 57"/>
    <w:uiPriority w:val="99"/>
    <w:rsid w:val="007F451D"/>
    <w:rPr>
      <w:sz w:val="22"/>
    </w:rPr>
  </w:style>
  <w:style w:type="character" w:customStyle="1" w:styleId="ListLabel58">
    <w:name w:val="ListLabel 58"/>
    <w:uiPriority w:val="99"/>
    <w:rsid w:val="007F451D"/>
  </w:style>
  <w:style w:type="character" w:customStyle="1" w:styleId="ListLabel59">
    <w:name w:val="ListLabel 59"/>
    <w:uiPriority w:val="99"/>
    <w:rsid w:val="007F451D"/>
  </w:style>
  <w:style w:type="character" w:customStyle="1" w:styleId="ListLabel60">
    <w:name w:val="ListLabel 60"/>
    <w:uiPriority w:val="99"/>
    <w:rsid w:val="007F451D"/>
  </w:style>
  <w:style w:type="character" w:customStyle="1" w:styleId="ListLabel61">
    <w:name w:val="ListLabel 61"/>
    <w:uiPriority w:val="99"/>
    <w:rsid w:val="007F451D"/>
  </w:style>
  <w:style w:type="character" w:customStyle="1" w:styleId="ListLabel62">
    <w:name w:val="ListLabel 62"/>
    <w:uiPriority w:val="99"/>
    <w:rsid w:val="007F451D"/>
  </w:style>
  <w:style w:type="character" w:customStyle="1" w:styleId="ListLabel63">
    <w:name w:val="ListLabel 63"/>
    <w:uiPriority w:val="99"/>
    <w:rsid w:val="007F451D"/>
  </w:style>
  <w:style w:type="character" w:customStyle="1" w:styleId="ListLabel64">
    <w:name w:val="ListLabel 64"/>
    <w:uiPriority w:val="99"/>
    <w:rsid w:val="007F451D"/>
  </w:style>
  <w:style w:type="character" w:customStyle="1" w:styleId="ListLabel65">
    <w:name w:val="ListLabel 65"/>
    <w:uiPriority w:val="99"/>
    <w:rsid w:val="007F451D"/>
  </w:style>
  <w:style w:type="character" w:customStyle="1" w:styleId="ListLabel66">
    <w:name w:val="ListLabel 66"/>
    <w:uiPriority w:val="99"/>
    <w:rsid w:val="007F451D"/>
  </w:style>
  <w:style w:type="character" w:customStyle="1" w:styleId="ListLabel67">
    <w:name w:val="ListLabel 67"/>
    <w:uiPriority w:val="99"/>
    <w:rsid w:val="007F451D"/>
  </w:style>
  <w:style w:type="character" w:customStyle="1" w:styleId="ListLabel68">
    <w:name w:val="ListLabel 68"/>
    <w:uiPriority w:val="99"/>
    <w:rsid w:val="007F451D"/>
  </w:style>
  <w:style w:type="character" w:customStyle="1" w:styleId="ListLabel69">
    <w:name w:val="ListLabel 69"/>
    <w:uiPriority w:val="99"/>
    <w:rsid w:val="007F451D"/>
  </w:style>
  <w:style w:type="character" w:customStyle="1" w:styleId="ListLabel70">
    <w:name w:val="ListLabel 70"/>
    <w:uiPriority w:val="99"/>
    <w:rsid w:val="007F451D"/>
  </w:style>
  <w:style w:type="character" w:customStyle="1" w:styleId="ListLabel71">
    <w:name w:val="ListLabel 71"/>
    <w:uiPriority w:val="99"/>
    <w:rsid w:val="007F451D"/>
  </w:style>
  <w:style w:type="character" w:customStyle="1" w:styleId="ListLabel72">
    <w:name w:val="ListLabel 72"/>
    <w:uiPriority w:val="99"/>
    <w:rsid w:val="007F451D"/>
  </w:style>
  <w:style w:type="character" w:customStyle="1" w:styleId="ListLabel73">
    <w:name w:val="ListLabel 73"/>
    <w:uiPriority w:val="99"/>
    <w:rsid w:val="007F451D"/>
  </w:style>
  <w:style w:type="character" w:customStyle="1" w:styleId="ListLabel74">
    <w:name w:val="ListLabel 74"/>
    <w:uiPriority w:val="99"/>
    <w:rsid w:val="007F451D"/>
  </w:style>
  <w:style w:type="character" w:customStyle="1" w:styleId="ListLabel75">
    <w:name w:val="ListLabel 75"/>
    <w:uiPriority w:val="99"/>
    <w:rsid w:val="007F451D"/>
    <w:rPr>
      <w:sz w:val="20"/>
    </w:rPr>
  </w:style>
  <w:style w:type="character" w:customStyle="1" w:styleId="ListLabel76">
    <w:name w:val="ListLabel 76"/>
    <w:uiPriority w:val="99"/>
    <w:rsid w:val="007F451D"/>
    <w:rPr>
      <w:sz w:val="20"/>
    </w:rPr>
  </w:style>
  <w:style w:type="character" w:customStyle="1" w:styleId="ListLabel77">
    <w:name w:val="ListLabel 77"/>
    <w:uiPriority w:val="99"/>
    <w:rsid w:val="007F451D"/>
    <w:rPr>
      <w:sz w:val="20"/>
    </w:rPr>
  </w:style>
  <w:style w:type="character" w:customStyle="1" w:styleId="ListLabel78">
    <w:name w:val="ListLabel 78"/>
    <w:uiPriority w:val="99"/>
    <w:rsid w:val="007F451D"/>
    <w:rPr>
      <w:sz w:val="20"/>
    </w:rPr>
  </w:style>
  <w:style w:type="character" w:customStyle="1" w:styleId="ListLabel79">
    <w:name w:val="ListLabel 79"/>
    <w:uiPriority w:val="99"/>
    <w:rsid w:val="007F451D"/>
    <w:rPr>
      <w:sz w:val="20"/>
    </w:rPr>
  </w:style>
  <w:style w:type="character" w:customStyle="1" w:styleId="ListLabel80">
    <w:name w:val="ListLabel 80"/>
    <w:uiPriority w:val="99"/>
    <w:rsid w:val="007F451D"/>
    <w:rPr>
      <w:sz w:val="20"/>
    </w:rPr>
  </w:style>
  <w:style w:type="character" w:customStyle="1" w:styleId="ListLabel81">
    <w:name w:val="ListLabel 81"/>
    <w:uiPriority w:val="99"/>
    <w:rsid w:val="007F451D"/>
    <w:rPr>
      <w:sz w:val="20"/>
    </w:rPr>
  </w:style>
  <w:style w:type="character" w:customStyle="1" w:styleId="ListLabel82">
    <w:name w:val="ListLabel 82"/>
    <w:uiPriority w:val="99"/>
    <w:rsid w:val="007F451D"/>
    <w:rPr>
      <w:sz w:val="20"/>
    </w:rPr>
  </w:style>
  <w:style w:type="character" w:customStyle="1" w:styleId="ListLabel83">
    <w:name w:val="ListLabel 83"/>
    <w:uiPriority w:val="99"/>
    <w:rsid w:val="007F451D"/>
    <w:rPr>
      <w:sz w:val="20"/>
    </w:rPr>
  </w:style>
  <w:style w:type="character" w:customStyle="1" w:styleId="ListLabel84">
    <w:name w:val="ListLabel 84"/>
    <w:uiPriority w:val="99"/>
    <w:rsid w:val="007F451D"/>
    <w:rPr>
      <w:sz w:val="20"/>
    </w:rPr>
  </w:style>
  <w:style w:type="character" w:customStyle="1" w:styleId="ListLabel85">
    <w:name w:val="ListLabel 85"/>
    <w:uiPriority w:val="99"/>
    <w:rsid w:val="007F451D"/>
    <w:rPr>
      <w:sz w:val="20"/>
    </w:rPr>
  </w:style>
  <w:style w:type="character" w:customStyle="1" w:styleId="ListLabel86">
    <w:name w:val="ListLabel 86"/>
    <w:uiPriority w:val="99"/>
    <w:rsid w:val="007F451D"/>
    <w:rPr>
      <w:sz w:val="20"/>
    </w:rPr>
  </w:style>
  <w:style w:type="character" w:customStyle="1" w:styleId="ListLabel87">
    <w:name w:val="ListLabel 87"/>
    <w:uiPriority w:val="99"/>
    <w:rsid w:val="007F451D"/>
    <w:rPr>
      <w:sz w:val="20"/>
    </w:rPr>
  </w:style>
  <w:style w:type="character" w:customStyle="1" w:styleId="ListLabel88">
    <w:name w:val="ListLabel 88"/>
    <w:uiPriority w:val="99"/>
    <w:rsid w:val="007F451D"/>
    <w:rPr>
      <w:sz w:val="20"/>
    </w:rPr>
  </w:style>
  <w:style w:type="character" w:customStyle="1" w:styleId="ListLabel89">
    <w:name w:val="ListLabel 89"/>
    <w:uiPriority w:val="99"/>
    <w:rsid w:val="007F451D"/>
    <w:rPr>
      <w:sz w:val="20"/>
    </w:rPr>
  </w:style>
  <w:style w:type="character" w:customStyle="1" w:styleId="ListLabel90">
    <w:name w:val="ListLabel 90"/>
    <w:uiPriority w:val="99"/>
    <w:rsid w:val="007F451D"/>
    <w:rPr>
      <w:sz w:val="20"/>
    </w:rPr>
  </w:style>
  <w:style w:type="character" w:customStyle="1" w:styleId="ListLabel91">
    <w:name w:val="ListLabel 91"/>
    <w:uiPriority w:val="99"/>
    <w:rsid w:val="007F451D"/>
    <w:rPr>
      <w:sz w:val="20"/>
    </w:rPr>
  </w:style>
  <w:style w:type="character" w:customStyle="1" w:styleId="ListLabel92">
    <w:name w:val="ListLabel 92"/>
    <w:uiPriority w:val="99"/>
    <w:rsid w:val="007F451D"/>
    <w:rPr>
      <w:sz w:val="20"/>
    </w:rPr>
  </w:style>
  <w:style w:type="character" w:customStyle="1" w:styleId="ListLabel93">
    <w:name w:val="ListLabel 93"/>
    <w:uiPriority w:val="99"/>
    <w:rsid w:val="007F451D"/>
    <w:rPr>
      <w:sz w:val="20"/>
    </w:rPr>
  </w:style>
  <w:style w:type="character" w:customStyle="1" w:styleId="ListLabel94">
    <w:name w:val="ListLabel 94"/>
    <w:uiPriority w:val="99"/>
    <w:rsid w:val="007F451D"/>
    <w:rPr>
      <w:sz w:val="20"/>
    </w:rPr>
  </w:style>
  <w:style w:type="character" w:customStyle="1" w:styleId="ListLabel95">
    <w:name w:val="ListLabel 95"/>
    <w:uiPriority w:val="99"/>
    <w:rsid w:val="007F451D"/>
    <w:rPr>
      <w:sz w:val="20"/>
    </w:rPr>
  </w:style>
  <w:style w:type="character" w:customStyle="1" w:styleId="ListLabel96">
    <w:name w:val="ListLabel 96"/>
    <w:uiPriority w:val="99"/>
    <w:rsid w:val="007F451D"/>
    <w:rPr>
      <w:sz w:val="20"/>
    </w:rPr>
  </w:style>
  <w:style w:type="character" w:customStyle="1" w:styleId="ListLabel97">
    <w:name w:val="ListLabel 97"/>
    <w:uiPriority w:val="99"/>
    <w:rsid w:val="007F451D"/>
    <w:rPr>
      <w:sz w:val="20"/>
    </w:rPr>
  </w:style>
  <w:style w:type="character" w:customStyle="1" w:styleId="ListLabel98">
    <w:name w:val="ListLabel 98"/>
    <w:uiPriority w:val="99"/>
    <w:rsid w:val="007F451D"/>
    <w:rPr>
      <w:sz w:val="20"/>
    </w:rPr>
  </w:style>
  <w:style w:type="character" w:customStyle="1" w:styleId="ListLabel99">
    <w:name w:val="ListLabel 99"/>
    <w:uiPriority w:val="99"/>
    <w:rsid w:val="007F451D"/>
    <w:rPr>
      <w:sz w:val="20"/>
    </w:rPr>
  </w:style>
  <w:style w:type="character" w:customStyle="1" w:styleId="ListLabel100">
    <w:name w:val="ListLabel 100"/>
    <w:uiPriority w:val="99"/>
    <w:rsid w:val="007F451D"/>
    <w:rPr>
      <w:sz w:val="20"/>
    </w:rPr>
  </w:style>
  <w:style w:type="character" w:customStyle="1" w:styleId="ListLabel101">
    <w:name w:val="ListLabel 101"/>
    <w:uiPriority w:val="99"/>
    <w:rsid w:val="007F451D"/>
    <w:rPr>
      <w:sz w:val="20"/>
    </w:rPr>
  </w:style>
  <w:style w:type="character" w:customStyle="1" w:styleId="ListLabel102">
    <w:name w:val="ListLabel 102"/>
    <w:uiPriority w:val="99"/>
    <w:rsid w:val="007F451D"/>
    <w:rPr>
      <w:sz w:val="20"/>
    </w:rPr>
  </w:style>
  <w:style w:type="character" w:customStyle="1" w:styleId="ListLabel103">
    <w:name w:val="ListLabel 103"/>
    <w:uiPriority w:val="99"/>
    <w:rsid w:val="007F451D"/>
    <w:rPr>
      <w:sz w:val="20"/>
    </w:rPr>
  </w:style>
  <w:style w:type="character" w:customStyle="1" w:styleId="ListLabel104">
    <w:name w:val="ListLabel 104"/>
    <w:uiPriority w:val="99"/>
    <w:rsid w:val="007F451D"/>
    <w:rPr>
      <w:sz w:val="20"/>
    </w:rPr>
  </w:style>
  <w:style w:type="character" w:customStyle="1" w:styleId="ListLabel105">
    <w:name w:val="ListLabel 105"/>
    <w:uiPriority w:val="99"/>
    <w:rsid w:val="007F451D"/>
    <w:rPr>
      <w:sz w:val="20"/>
    </w:rPr>
  </w:style>
  <w:style w:type="character" w:customStyle="1" w:styleId="ListLabel106">
    <w:name w:val="ListLabel 106"/>
    <w:uiPriority w:val="99"/>
    <w:rsid w:val="007F451D"/>
    <w:rPr>
      <w:sz w:val="20"/>
    </w:rPr>
  </w:style>
  <w:style w:type="character" w:customStyle="1" w:styleId="ListLabel107">
    <w:name w:val="ListLabel 107"/>
    <w:uiPriority w:val="99"/>
    <w:rsid w:val="007F451D"/>
    <w:rPr>
      <w:sz w:val="20"/>
    </w:rPr>
  </w:style>
  <w:style w:type="character" w:customStyle="1" w:styleId="ListLabel108">
    <w:name w:val="ListLabel 108"/>
    <w:uiPriority w:val="99"/>
    <w:rsid w:val="007F451D"/>
    <w:rPr>
      <w:sz w:val="20"/>
    </w:rPr>
  </w:style>
  <w:style w:type="character" w:customStyle="1" w:styleId="ListLabel109">
    <w:name w:val="ListLabel 109"/>
    <w:uiPriority w:val="99"/>
    <w:rsid w:val="007F451D"/>
    <w:rPr>
      <w:sz w:val="20"/>
    </w:rPr>
  </w:style>
  <w:style w:type="character" w:customStyle="1" w:styleId="ListLabel110">
    <w:name w:val="ListLabel 110"/>
    <w:uiPriority w:val="99"/>
    <w:rsid w:val="007F451D"/>
    <w:rPr>
      <w:sz w:val="20"/>
    </w:rPr>
  </w:style>
  <w:style w:type="character" w:customStyle="1" w:styleId="ListLabel111">
    <w:name w:val="ListLabel 111"/>
    <w:uiPriority w:val="99"/>
    <w:rsid w:val="007F451D"/>
    <w:rPr>
      <w:sz w:val="20"/>
    </w:rPr>
  </w:style>
  <w:style w:type="character" w:customStyle="1" w:styleId="ListLabel112">
    <w:name w:val="ListLabel 112"/>
    <w:uiPriority w:val="99"/>
    <w:rsid w:val="007F451D"/>
    <w:rPr>
      <w:sz w:val="20"/>
    </w:rPr>
  </w:style>
  <w:style w:type="character" w:customStyle="1" w:styleId="ListLabel113">
    <w:name w:val="ListLabel 113"/>
    <w:uiPriority w:val="99"/>
    <w:rsid w:val="007F451D"/>
    <w:rPr>
      <w:sz w:val="20"/>
    </w:rPr>
  </w:style>
  <w:style w:type="character" w:customStyle="1" w:styleId="ListLabel114">
    <w:name w:val="ListLabel 114"/>
    <w:uiPriority w:val="99"/>
    <w:rsid w:val="007F451D"/>
    <w:rPr>
      <w:sz w:val="20"/>
    </w:rPr>
  </w:style>
  <w:style w:type="character" w:customStyle="1" w:styleId="ListLabel115">
    <w:name w:val="ListLabel 115"/>
    <w:uiPriority w:val="99"/>
    <w:rsid w:val="007F451D"/>
    <w:rPr>
      <w:sz w:val="20"/>
    </w:rPr>
  </w:style>
  <w:style w:type="character" w:customStyle="1" w:styleId="ListLabel116">
    <w:name w:val="ListLabel 116"/>
    <w:uiPriority w:val="99"/>
    <w:rsid w:val="007F451D"/>
    <w:rPr>
      <w:sz w:val="20"/>
    </w:rPr>
  </w:style>
  <w:style w:type="character" w:customStyle="1" w:styleId="ListLabel117">
    <w:name w:val="ListLabel 117"/>
    <w:uiPriority w:val="99"/>
    <w:rsid w:val="007F451D"/>
    <w:rPr>
      <w:sz w:val="20"/>
    </w:rPr>
  </w:style>
  <w:style w:type="character" w:customStyle="1" w:styleId="ListLabel118">
    <w:name w:val="ListLabel 118"/>
    <w:uiPriority w:val="99"/>
    <w:rsid w:val="007F451D"/>
    <w:rPr>
      <w:sz w:val="20"/>
    </w:rPr>
  </w:style>
  <w:style w:type="character" w:customStyle="1" w:styleId="ListLabel119">
    <w:name w:val="ListLabel 119"/>
    <w:uiPriority w:val="99"/>
    <w:rsid w:val="007F451D"/>
    <w:rPr>
      <w:sz w:val="20"/>
    </w:rPr>
  </w:style>
  <w:style w:type="character" w:customStyle="1" w:styleId="ListLabel120">
    <w:name w:val="ListLabel 120"/>
    <w:uiPriority w:val="99"/>
    <w:rsid w:val="007F451D"/>
    <w:rPr>
      <w:sz w:val="20"/>
    </w:rPr>
  </w:style>
  <w:style w:type="character" w:customStyle="1" w:styleId="ListLabel121">
    <w:name w:val="ListLabel 121"/>
    <w:uiPriority w:val="99"/>
    <w:rsid w:val="007F451D"/>
    <w:rPr>
      <w:sz w:val="20"/>
    </w:rPr>
  </w:style>
  <w:style w:type="character" w:customStyle="1" w:styleId="ListLabel122">
    <w:name w:val="ListLabel 122"/>
    <w:uiPriority w:val="99"/>
    <w:rsid w:val="007F451D"/>
    <w:rPr>
      <w:sz w:val="20"/>
    </w:rPr>
  </w:style>
  <w:style w:type="character" w:customStyle="1" w:styleId="ListLabel123">
    <w:name w:val="ListLabel 123"/>
    <w:uiPriority w:val="99"/>
    <w:rsid w:val="007F451D"/>
    <w:rPr>
      <w:sz w:val="20"/>
    </w:rPr>
  </w:style>
  <w:style w:type="character" w:customStyle="1" w:styleId="ListLabel124">
    <w:name w:val="ListLabel 124"/>
    <w:uiPriority w:val="99"/>
    <w:rsid w:val="007F451D"/>
    <w:rPr>
      <w:sz w:val="20"/>
    </w:rPr>
  </w:style>
  <w:style w:type="character" w:customStyle="1" w:styleId="ListLabel125">
    <w:name w:val="ListLabel 125"/>
    <w:uiPriority w:val="99"/>
    <w:rsid w:val="007F451D"/>
    <w:rPr>
      <w:sz w:val="20"/>
    </w:rPr>
  </w:style>
  <w:style w:type="character" w:customStyle="1" w:styleId="ListLabel126">
    <w:name w:val="ListLabel 126"/>
    <w:uiPriority w:val="99"/>
    <w:rsid w:val="007F451D"/>
    <w:rPr>
      <w:sz w:val="20"/>
    </w:rPr>
  </w:style>
  <w:style w:type="character" w:customStyle="1" w:styleId="ListLabel127">
    <w:name w:val="ListLabel 127"/>
    <w:uiPriority w:val="99"/>
    <w:rsid w:val="007F451D"/>
    <w:rPr>
      <w:sz w:val="20"/>
    </w:rPr>
  </w:style>
  <w:style w:type="character" w:customStyle="1" w:styleId="ListLabel128">
    <w:name w:val="ListLabel 128"/>
    <w:uiPriority w:val="99"/>
    <w:rsid w:val="007F451D"/>
    <w:rPr>
      <w:sz w:val="20"/>
    </w:rPr>
  </w:style>
  <w:style w:type="character" w:customStyle="1" w:styleId="ListLabel129">
    <w:name w:val="ListLabel 129"/>
    <w:uiPriority w:val="99"/>
    <w:rsid w:val="007F451D"/>
  </w:style>
  <w:style w:type="character" w:customStyle="1" w:styleId="ListLabel130">
    <w:name w:val="ListLabel 130"/>
    <w:uiPriority w:val="99"/>
    <w:rsid w:val="007F451D"/>
  </w:style>
  <w:style w:type="character" w:customStyle="1" w:styleId="ListLabel131">
    <w:name w:val="ListLabel 131"/>
    <w:uiPriority w:val="99"/>
    <w:rsid w:val="007F451D"/>
  </w:style>
  <w:style w:type="character" w:customStyle="1" w:styleId="ListLabel132">
    <w:name w:val="ListLabel 132"/>
    <w:uiPriority w:val="99"/>
    <w:rsid w:val="007F451D"/>
  </w:style>
  <w:style w:type="character" w:customStyle="1" w:styleId="ListLabel133">
    <w:name w:val="ListLabel 133"/>
    <w:uiPriority w:val="99"/>
    <w:rsid w:val="007F451D"/>
  </w:style>
  <w:style w:type="character" w:customStyle="1" w:styleId="ListLabel134">
    <w:name w:val="ListLabel 134"/>
    <w:uiPriority w:val="99"/>
    <w:rsid w:val="007F451D"/>
  </w:style>
  <w:style w:type="character" w:customStyle="1" w:styleId="ListLabel135">
    <w:name w:val="ListLabel 135"/>
    <w:uiPriority w:val="99"/>
    <w:rsid w:val="007F451D"/>
  </w:style>
  <w:style w:type="character" w:customStyle="1" w:styleId="ListLabel136">
    <w:name w:val="ListLabel 136"/>
    <w:uiPriority w:val="99"/>
    <w:rsid w:val="007F451D"/>
  </w:style>
  <w:style w:type="character" w:customStyle="1" w:styleId="ListLabel137">
    <w:name w:val="ListLabel 137"/>
    <w:uiPriority w:val="99"/>
    <w:rsid w:val="007F451D"/>
  </w:style>
  <w:style w:type="character" w:customStyle="1" w:styleId="ListLabel138">
    <w:name w:val="ListLabel 138"/>
    <w:uiPriority w:val="99"/>
    <w:rsid w:val="007F451D"/>
    <w:rPr>
      <w:sz w:val="22"/>
    </w:rPr>
  </w:style>
  <w:style w:type="character" w:customStyle="1" w:styleId="ListLabel139">
    <w:name w:val="ListLabel 139"/>
    <w:uiPriority w:val="99"/>
    <w:rsid w:val="007F451D"/>
  </w:style>
  <w:style w:type="character" w:customStyle="1" w:styleId="ListLabel140">
    <w:name w:val="ListLabel 140"/>
    <w:uiPriority w:val="99"/>
    <w:rsid w:val="007F451D"/>
  </w:style>
  <w:style w:type="character" w:customStyle="1" w:styleId="ListLabel141">
    <w:name w:val="ListLabel 141"/>
    <w:uiPriority w:val="99"/>
    <w:rsid w:val="007F451D"/>
  </w:style>
  <w:style w:type="character" w:customStyle="1" w:styleId="ListLabel142">
    <w:name w:val="ListLabel 142"/>
    <w:uiPriority w:val="99"/>
    <w:rsid w:val="007F451D"/>
  </w:style>
  <w:style w:type="character" w:customStyle="1" w:styleId="ListLabel143">
    <w:name w:val="ListLabel 143"/>
    <w:uiPriority w:val="99"/>
    <w:rsid w:val="007F451D"/>
  </w:style>
  <w:style w:type="character" w:customStyle="1" w:styleId="ListLabel144">
    <w:name w:val="ListLabel 144"/>
    <w:uiPriority w:val="99"/>
    <w:rsid w:val="007F451D"/>
  </w:style>
  <w:style w:type="character" w:customStyle="1" w:styleId="ListLabel145">
    <w:name w:val="ListLabel 145"/>
    <w:uiPriority w:val="99"/>
    <w:rsid w:val="007F451D"/>
  </w:style>
  <w:style w:type="character" w:customStyle="1" w:styleId="ListLabel146">
    <w:name w:val="ListLabel 146"/>
    <w:uiPriority w:val="99"/>
    <w:rsid w:val="007F451D"/>
  </w:style>
  <w:style w:type="character" w:customStyle="1" w:styleId="ListLabel147">
    <w:name w:val="ListLabel 147"/>
    <w:uiPriority w:val="99"/>
    <w:rsid w:val="007F451D"/>
    <w:rPr>
      <w:rFonts w:ascii="Times New Roman" w:hAnsi="Times New Roman"/>
      <w:sz w:val="24"/>
    </w:rPr>
  </w:style>
  <w:style w:type="character" w:customStyle="1" w:styleId="ListLabel148">
    <w:name w:val="ListLabel 148"/>
    <w:uiPriority w:val="99"/>
    <w:rsid w:val="007F451D"/>
  </w:style>
  <w:style w:type="character" w:customStyle="1" w:styleId="ListLabel149">
    <w:name w:val="ListLabel 149"/>
    <w:uiPriority w:val="99"/>
    <w:rsid w:val="007F451D"/>
  </w:style>
  <w:style w:type="character" w:customStyle="1" w:styleId="ListLabel150">
    <w:name w:val="ListLabel 150"/>
    <w:uiPriority w:val="99"/>
    <w:rsid w:val="007F451D"/>
  </w:style>
  <w:style w:type="character" w:customStyle="1" w:styleId="ListLabel151">
    <w:name w:val="ListLabel 151"/>
    <w:uiPriority w:val="99"/>
    <w:rsid w:val="007F451D"/>
  </w:style>
  <w:style w:type="character" w:customStyle="1" w:styleId="ListLabel152">
    <w:name w:val="ListLabel 152"/>
    <w:uiPriority w:val="99"/>
    <w:rsid w:val="007F451D"/>
  </w:style>
  <w:style w:type="character" w:customStyle="1" w:styleId="ListLabel153">
    <w:name w:val="ListLabel 153"/>
    <w:uiPriority w:val="99"/>
    <w:rsid w:val="007F451D"/>
  </w:style>
  <w:style w:type="character" w:customStyle="1" w:styleId="ListLabel154">
    <w:name w:val="ListLabel 154"/>
    <w:uiPriority w:val="99"/>
    <w:rsid w:val="007F451D"/>
  </w:style>
  <w:style w:type="character" w:customStyle="1" w:styleId="ListLabel155">
    <w:name w:val="ListLabel 155"/>
    <w:uiPriority w:val="99"/>
    <w:rsid w:val="007F451D"/>
  </w:style>
  <w:style w:type="character" w:customStyle="1" w:styleId="ListLabel156">
    <w:name w:val="ListLabel 156"/>
    <w:uiPriority w:val="99"/>
    <w:rsid w:val="007F451D"/>
    <w:rPr>
      <w:rFonts w:ascii="Arial" w:hAnsi="Arial"/>
      <w:sz w:val="20"/>
    </w:rPr>
  </w:style>
  <w:style w:type="character" w:customStyle="1" w:styleId="ListLabel157">
    <w:name w:val="ListLabel 157"/>
    <w:uiPriority w:val="99"/>
    <w:rsid w:val="007F451D"/>
    <w:rPr>
      <w:sz w:val="20"/>
    </w:rPr>
  </w:style>
  <w:style w:type="character" w:customStyle="1" w:styleId="ListLabel158">
    <w:name w:val="ListLabel 158"/>
    <w:uiPriority w:val="99"/>
    <w:rsid w:val="007F451D"/>
    <w:rPr>
      <w:sz w:val="20"/>
    </w:rPr>
  </w:style>
  <w:style w:type="character" w:customStyle="1" w:styleId="ListLabel159">
    <w:name w:val="ListLabel 159"/>
    <w:uiPriority w:val="99"/>
    <w:rsid w:val="007F451D"/>
    <w:rPr>
      <w:sz w:val="20"/>
    </w:rPr>
  </w:style>
  <w:style w:type="character" w:customStyle="1" w:styleId="ListLabel160">
    <w:name w:val="ListLabel 160"/>
    <w:uiPriority w:val="99"/>
    <w:rsid w:val="007F451D"/>
    <w:rPr>
      <w:sz w:val="20"/>
    </w:rPr>
  </w:style>
  <w:style w:type="character" w:customStyle="1" w:styleId="ListLabel161">
    <w:name w:val="ListLabel 161"/>
    <w:uiPriority w:val="99"/>
    <w:rsid w:val="007F451D"/>
    <w:rPr>
      <w:sz w:val="20"/>
    </w:rPr>
  </w:style>
  <w:style w:type="character" w:customStyle="1" w:styleId="ListLabel162">
    <w:name w:val="ListLabel 162"/>
    <w:uiPriority w:val="99"/>
    <w:rsid w:val="007F451D"/>
    <w:rPr>
      <w:sz w:val="20"/>
    </w:rPr>
  </w:style>
  <w:style w:type="character" w:customStyle="1" w:styleId="ListLabel163">
    <w:name w:val="ListLabel 163"/>
    <w:uiPriority w:val="99"/>
    <w:rsid w:val="007F451D"/>
    <w:rPr>
      <w:sz w:val="20"/>
    </w:rPr>
  </w:style>
  <w:style w:type="character" w:customStyle="1" w:styleId="ListLabel164">
    <w:name w:val="ListLabel 164"/>
    <w:uiPriority w:val="99"/>
    <w:rsid w:val="007F451D"/>
    <w:rPr>
      <w:sz w:val="20"/>
    </w:rPr>
  </w:style>
  <w:style w:type="character" w:customStyle="1" w:styleId="ListLabel165">
    <w:name w:val="ListLabel 165"/>
    <w:uiPriority w:val="99"/>
    <w:rsid w:val="007F451D"/>
    <w:rPr>
      <w:rFonts w:ascii="Arial" w:hAnsi="Arial"/>
      <w:sz w:val="20"/>
    </w:rPr>
  </w:style>
  <w:style w:type="character" w:customStyle="1" w:styleId="ListLabel166">
    <w:name w:val="ListLabel 166"/>
    <w:uiPriority w:val="99"/>
    <w:rsid w:val="007F451D"/>
    <w:rPr>
      <w:sz w:val="20"/>
    </w:rPr>
  </w:style>
  <w:style w:type="character" w:customStyle="1" w:styleId="ListLabel167">
    <w:name w:val="ListLabel 167"/>
    <w:uiPriority w:val="99"/>
    <w:rsid w:val="007F451D"/>
    <w:rPr>
      <w:sz w:val="20"/>
    </w:rPr>
  </w:style>
  <w:style w:type="character" w:customStyle="1" w:styleId="ListLabel168">
    <w:name w:val="ListLabel 168"/>
    <w:uiPriority w:val="99"/>
    <w:rsid w:val="007F451D"/>
    <w:rPr>
      <w:sz w:val="20"/>
    </w:rPr>
  </w:style>
  <w:style w:type="character" w:customStyle="1" w:styleId="ListLabel169">
    <w:name w:val="ListLabel 169"/>
    <w:uiPriority w:val="99"/>
    <w:rsid w:val="007F451D"/>
    <w:rPr>
      <w:sz w:val="20"/>
    </w:rPr>
  </w:style>
  <w:style w:type="character" w:customStyle="1" w:styleId="ListLabel170">
    <w:name w:val="ListLabel 170"/>
    <w:uiPriority w:val="99"/>
    <w:rsid w:val="007F451D"/>
    <w:rPr>
      <w:sz w:val="20"/>
    </w:rPr>
  </w:style>
  <w:style w:type="character" w:customStyle="1" w:styleId="ListLabel171">
    <w:name w:val="ListLabel 171"/>
    <w:uiPriority w:val="99"/>
    <w:rsid w:val="007F451D"/>
    <w:rPr>
      <w:sz w:val="20"/>
    </w:rPr>
  </w:style>
  <w:style w:type="character" w:customStyle="1" w:styleId="ListLabel172">
    <w:name w:val="ListLabel 172"/>
    <w:uiPriority w:val="99"/>
    <w:rsid w:val="007F451D"/>
    <w:rPr>
      <w:sz w:val="20"/>
    </w:rPr>
  </w:style>
  <w:style w:type="character" w:customStyle="1" w:styleId="ListLabel173">
    <w:name w:val="ListLabel 173"/>
    <w:uiPriority w:val="99"/>
    <w:rsid w:val="007F451D"/>
    <w:rPr>
      <w:sz w:val="20"/>
    </w:rPr>
  </w:style>
  <w:style w:type="character" w:customStyle="1" w:styleId="ListLabel174">
    <w:name w:val="ListLabel 174"/>
    <w:uiPriority w:val="99"/>
    <w:rsid w:val="007F451D"/>
    <w:rPr>
      <w:rFonts w:ascii="Arial" w:hAnsi="Arial"/>
      <w:sz w:val="20"/>
    </w:rPr>
  </w:style>
  <w:style w:type="character" w:customStyle="1" w:styleId="ListLabel175">
    <w:name w:val="ListLabel 175"/>
    <w:uiPriority w:val="99"/>
    <w:rsid w:val="007F451D"/>
    <w:rPr>
      <w:sz w:val="20"/>
    </w:rPr>
  </w:style>
  <w:style w:type="character" w:customStyle="1" w:styleId="ListLabel176">
    <w:name w:val="ListLabel 176"/>
    <w:uiPriority w:val="99"/>
    <w:rsid w:val="007F451D"/>
    <w:rPr>
      <w:sz w:val="20"/>
    </w:rPr>
  </w:style>
  <w:style w:type="character" w:customStyle="1" w:styleId="ListLabel177">
    <w:name w:val="ListLabel 177"/>
    <w:uiPriority w:val="99"/>
    <w:rsid w:val="007F451D"/>
    <w:rPr>
      <w:sz w:val="20"/>
    </w:rPr>
  </w:style>
  <w:style w:type="character" w:customStyle="1" w:styleId="ListLabel178">
    <w:name w:val="ListLabel 178"/>
    <w:uiPriority w:val="99"/>
    <w:rsid w:val="007F451D"/>
    <w:rPr>
      <w:sz w:val="20"/>
    </w:rPr>
  </w:style>
  <w:style w:type="character" w:customStyle="1" w:styleId="ListLabel179">
    <w:name w:val="ListLabel 179"/>
    <w:uiPriority w:val="99"/>
    <w:rsid w:val="007F451D"/>
    <w:rPr>
      <w:sz w:val="20"/>
    </w:rPr>
  </w:style>
  <w:style w:type="character" w:customStyle="1" w:styleId="ListLabel180">
    <w:name w:val="ListLabel 180"/>
    <w:uiPriority w:val="99"/>
    <w:rsid w:val="007F451D"/>
    <w:rPr>
      <w:sz w:val="20"/>
    </w:rPr>
  </w:style>
  <w:style w:type="character" w:customStyle="1" w:styleId="ListLabel181">
    <w:name w:val="ListLabel 181"/>
    <w:uiPriority w:val="99"/>
    <w:rsid w:val="007F451D"/>
    <w:rPr>
      <w:sz w:val="20"/>
    </w:rPr>
  </w:style>
  <w:style w:type="character" w:customStyle="1" w:styleId="ListLabel182">
    <w:name w:val="ListLabel 182"/>
    <w:uiPriority w:val="99"/>
    <w:rsid w:val="007F451D"/>
    <w:rPr>
      <w:sz w:val="20"/>
    </w:rPr>
  </w:style>
  <w:style w:type="character" w:customStyle="1" w:styleId="ListLabel183">
    <w:name w:val="ListLabel 183"/>
    <w:uiPriority w:val="99"/>
    <w:rsid w:val="007F451D"/>
    <w:rPr>
      <w:rFonts w:ascii="Arial" w:hAnsi="Arial"/>
      <w:sz w:val="20"/>
    </w:rPr>
  </w:style>
  <w:style w:type="character" w:customStyle="1" w:styleId="ListLabel184">
    <w:name w:val="ListLabel 184"/>
    <w:uiPriority w:val="99"/>
    <w:rsid w:val="007F451D"/>
    <w:rPr>
      <w:sz w:val="20"/>
    </w:rPr>
  </w:style>
  <w:style w:type="character" w:customStyle="1" w:styleId="ListLabel185">
    <w:name w:val="ListLabel 185"/>
    <w:uiPriority w:val="99"/>
    <w:rsid w:val="007F451D"/>
    <w:rPr>
      <w:sz w:val="20"/>
    </w:rPr>
  </w:style>
  <w:style w:type="character" w:customStyle="1" w:styleId="ListLabel186">
    <w:name w:val="ListLabel 186"/>
    <w:uiPriority w:val="99"/>
    <w:rsid w:val="007F451D"/>
    <w:rPr>
      <w:sz w:val="20"/>
    </w:rPr>
  </w:style>
  <w:style w:type="character" w:customStyle="1" w:styleId="ListLabel187">
    <w:name w:val="ListLabel 187"/>
    <w:uiPriority w:val="99"/>
    <w:rsid w:val="007F451D"/>
    <w:rPr>
      <w:sz w:val="20"/>
    </w:rPr>
  </w:style>
  <w:style w:type="character" w:customStyle="1" w:styleId="ListLabel188">
    <w:name w:val="ListLabel 188"/>
    <w:uiPriority w:val="99"/>
    <w:rsid w:val="007F451D"/>
    <w:rPr>
      <w:sz w:val="20"/>
    </w:rPr>
  </w:style>
  <w:style w:type="character" w:customStyle="1" w:styleId="ListLabel189">
    <w:name w:val="ListLabel 189"/>
    <w:uiPriority w:val="99"/>
    <w:rsid w:val="007F451D"/>
    <w:rPr>
      <w:sz w:val="20"/>
    </w:rPr>
  </w:style>
  <w:style w:type="character" w:customStyle="1" w:styleId="ListLabel190">
    <w:name w:val="ListLabel 190"/>
    <w:uiPriority w:val="99"/>
    <w:rsid w:val="007F451D"/>
    <w:rPr>
      <w:sz w:val="20"/>
    </w:rPr>
  </w:style>
  <w:style w:type="character" w:customStyle="1" w:styleId="ListLabel191">
    <w:name w:val="ListLabel 191"/>
    <w:uiPriority w:val="99"/>
    <w:rsid w:val="007F451D"/>
    <w:rPr>
      <w:sz w:val="20"/>
    </w:rPr>
  </w:style>
  <w:style w:type="character" w:customStyle="1" w:styleId="ListLabel192">
    <w:name w:val="ListLabel 192"/>
    <w:uiPriority w:val="99"/>
    <w:rsid w:val="007F451D"/>
    <w:rPr>
      <w:rFonts w:ascii="Arial" w:hAnsi="Arial"/>
      <w:sz w:val="20"/>
    </w:rPr>
  </w:style>
  <w:style w:type="character" w:customStyle="1" w:styleId="ListLabel193">
    <w:name w:val="ListLabel 193"/>
    <w:uiPriority w:val="99"/>
    <w:rsid w:val="007F451D"/>
    <w:rPr>
      <w:sz w:val="20"/>
    </w:rPr>
  </w:style>
  <w:style w:type="character" w:customStyle="1" w:styleId="ListLabel194">
    <w:name w:val="ListLabel 194"/>
    <w:uiPriority w:val="99"/>
    <w:rsid w:val="007F451D"/>
    <w:rPr>
      <w:sz w:val="20"/>
    </w:rPr>
  </w:style>
  <w:style w:type="character" w:customStyle="1" w:styleId="ListLabel195">
    <w:name w:val="ListLabel 195"/>
    <w:uiPriority w:val="99"/>
    <w:rsid w:val="007F451D"/>
    <w:rPr>
      <w:sz w:val="20"/>
    </w:rPr>
  </w:style>
  <w:style w:type="character" w:customStyle="1" w:styleId="ListLabel196">
    <w:name w:val="ListLabel 196"/>
    <w:uiPriority w:val="99"/>
    <w:rsid w:val="007F451D"/>
    <w:rPr>
      <w:sz w:val="20"/>
    </w:rPr>
  </w:style>
  <w:style w:type="character" w:customStyle="1" w:styleId="ListLabel197">
    <w:name w:val="ListLabel 197"/>
    <w:uiPriority w:val="99"/>
    <w:rsid w:val="007F451D"/>
    <w:rPr>
      <w:sz w:val="20"/>
    </w:rPr>
  </w:style>
  <w:style w:type="character" w:customStyle="1" w:styleId="ListLabel198">
    <w:name w:val="ListLabel 198"/>
    <w:uiPriority w:val="99"/>
    <w:rsid w:val="007F451D"/>
    <w:rPr>
      <w:sz w:val="20"/>
    </w:rPr>
  </w:style>
  <w:style w:type="character" w:customStyle="1" w:styleId="ListLabel199">
    <w:name w:val="ListLabel 199"/>
    <w:uiPriority w:val="99"/>
    <w:rsid w:val="007F451D"/>
    <w:rPr>
      <w:sz w:val="20"/>
    </w:rPr>
  </w:style>
  <w:style w:type="character" w:customStyle="1" w:styleId="ListLabel200">
    <w:name w:val="ListLabel 200"/>
    <w:uiPriority w:val="99"/>
    <w:rsid w:val="007F451D"/>
    <w:rPr>
      <w:sz w:val="20"/>
    </w:rPr>
  </w:style>
  <w:style w:type="character" w:customStyle="1" w:styleId="ListLabel201">
    <w:name w:val="ListLabel 201"/>
    <w:uiPriority w:val="99"/>
    <w:rsid w:val="007F451D"/>
    <w:rPr>
      <w:rFonts w:ascii="Arial" w:hAnsi="Arial"/>
      <w:sz w:val="20"/>
    </w:rPr>
  </w:style>
  <w:style w:type="character" w:customStyle="1" w:styleId="ListLabel202">
    <w:name w:val="ListLabel 202"/>
    <w:uiPriority w:val="99"/>
    <w:rsid w:val="007F451D"/>
    <w:rPr>
      <w:sz w:val="20"/>
    </w:rPr>
  </w:style>
  <w:style w:type="character" w:customStyle="1" w:styleId="ListLabel203">
    <w:name w:val="ListLabel 203"/>
    <w:uiPriority w:val="99"/>
    <w:rsid w:val="007F451D"/>
    <w:rPr>
      <w:sz w:val="20"/>
    </w:rPr>
  </w:style>
  <w:style w:type="character" w:customStyle="1" w:styleId="ListLabel204">
    <w:name w:val="ListLabel 204"/>
    <w:uiPriority w:val="99"/>
    <w:rsid w:val="007F451D"/>
    <w:rPr>
      <w:sz w:val="20"/>
    </w:rPr>
  </w:style>
  <w:style w:type="character" w:customStyle="1" w:styleId="ListLabel205">
    <w:name w:val="ListLabel 205"/>
    <w:uiPriority w:val="99"/>
    <w:rsid w:val="007F451D"/>
    <w:rPr>
      <w:sz w:val="20"/>
    </w:rPr>
  </w:style>
  <w:style w:type="character" w:customStyle="1" w:styleId="ListLabel206">
    <w:name w:val="ListLabel 206"/>
    <w:uiPriority w:val="99"/>
    <w:rsid w:val="007F451D"/>
    <w:rPr>
      <w:sz w:val="20"/>
    </w:rPr>
  </w:style>
  <w:style w:type="character" w:customStyle="1" w:styleId="ListLabel207">
    <w:name w:val="ListLabel 207"/>
    <w:uiPriority w:val="99"/>
    <w:rsid w:val="007F451D"/>
    <w:rPr>
      <w:sz w:val="20"/>
    </w:rPr>
  </w:style>
  <w:style w:type="character" w:customStyle="1" w:styleId="ListLabel208">
    <w:name w:val="ListLabel 208"/>
    <w:uiPriority w:val="99"/>
    <w:rsid w:val="007F451D"/>
    <w:rPr>
      <w:sz w:val="20"/>
    </w:rPr>
  </w:style>
  <w:style w:type="character" w:customStyle="1" w:styleId="ListLabel209">
    <w:name w:val="ListLabel 209"/>
    <w:uiPriority w:val="99"/>
    <w:rsid w:val="007F451D"/>
    <w:rPr>
      <w:sz w:val="20"/>
    </w:rPr>
  </w:style>
  <w:style w:type="character" w:customStyle="1" w:styleId="ListLabel210">
    <w:name w:val="ListLabel 210"/>
    <w:uiPriority w:val="99"/>
    <w:rsid w:val="007F451D"/>
  </w:style>
  <w:style w:type="character" w:customStyle="1" w:styleId="ListLabel211">
    <w:name w:val="ListLabel 211"/>
    <w:uiPriority w:val="99"/>
    <w:rsid w:val="007F451D"/>
  </w:style>
  <w:style w:type="character" w:customStyle="1" w:styleId="ListLabel212">
    <w:name w:val="ListLabel 212"/>
    <w:uiPriority w:val="99"/>
    <w:rsid w:val="007F451D"/>
  </w:style>
  <w:style w:type="character" w:customStyle="1" w:styleId="ListLabel213">
    <w:name w:val="ListLabel 213"/>
    <w:uiPriority w:val="99"/>
    <w:rsid w:val="007F451D"/>
  </w:style>
  <w:style w:type="character" w:customStyle="1" w:styleId="ListLabel214">
    <w:name w:val="ListLabel 214"/>
    <w:uiPriority w:val="99"/>
    <w:rsid w:val="007F451D"/>
  </w:style>
  <w:style w:type="character" w:customStyle="1" w:styleId="ListLabel215">
    <w:name w:val="ListLabel 215"/>
    <w:uiPriority w:val="99"/>
    <w:rsid w:val="007F451D"/>
  </w:style>
  <w:style w:type="character" w:customStyle="1" w:styleId="ListLabel216">
    <w:name w:val="ListLabel 216"/>
    <w:uiPriority w:val="99"/>
    <w:rsid w:val="007F451D"/>
  </w:style>
  <w:style w:type="character" w:customStyle="1" w:styleId="ListLabel217">
    <w:name w:val="ListLabel 217"/>
    <w:uiPriority w:val="99"/>
    <w:rsid w:val="007F451D"/>
  </w:style>
  <w:style w:type="character" w:customStyle="1" w:styleId="ListLabel218">
    <w:name w:val="ListLabel 218"/>
    <w:uiPriority w:val="99"/>
    <w:rsid w:val="007F451D"/>
  </w:style>
  <w:style w:type="character" w:customStyle="1" w:styleId="ListLabel219">
    <w:name w:val="ListLabel 219"/>
    <w:uiPriority w:val="99"/>
    <w:rsid w:val="007F451D"/>
  </w:style>
  <w:style w:type="character" w:customStyle="1" w:styleId="ListLabel220">
    <w:name w:val="ListLabel 220"/>
    <w:uiPriority w:val="99"/>
    <w:rsid w:val="007F451D"/>
  </w:style>
  <w:style w:type="character" w:customStyle="1" w:styleId="ListLabel221">
    <w:name w:val="ListLabel 221"/>
    <w:uiPriority w:val="99"/>
    <w:rsid w:val="007F451D"/>
  </w:style>
  <w:style w:type="character" w:customStyle="1" w:styleId="ListLabel222">
    <w:name w:val="ListLabel 222"/>
    <w:uiPriority w:val="99"/>
    <w:rsid w:val="007F451D"/>
  </w:style>
  <w:style w:type="character" w:customStyle="1" w:styleId="ListLabel223">
    <w:name w:val="ListLabel 223"/>
    <w:uiPriority w:val="99"/>
    <w:rsid w:val="007F451D"/>
  </w:style>
  <w:style w:type="character" w:customStyle="1" w:styleId="ListLabel224">
    <w:name w:val="ListLabel 224"/>
    <w:uiPriority w:val="99"/>
    <w:rsid w:val="007F451D"/>
  </w:style>
  <w:style w:type="character" w:customStyle="1" w:styleId="ListLabel225">
    <w:name w:val="ListLabel 225"/>
    <w:uiPriority w:val="99"/>
    <w:rsid w:val="007F451D"/>
  </w:style>
  <w:style w:type="character" w:customStyle="1" w:styleId="ListLabel226">
    <w:name w:val="ListLabel 226"/>
    <w:uiPriority w:val="99"/>
    <w:rsid w:val="007F451D"/>
  </w:style>
  <w:style w:type="character" w:customStyle="1" w:styleId="ListLabel227">
    <w:name w:val="ListLabel 227"/>
    <w:uiPriority w:val="99"/>
    <w:rsid w:val="007F451D"/>
  </w:style>
  <w:style w:type="character" w:customStyle="1" w:styleId="ListLabel228">
    <w:name w:val="ListLabel 228"/>
    <w:uiPriority w:val="99"/>
    <w:rsid w:val="007F451D"/>
    <w:rPr>
      <w:rFonts w:ascii="Arial" w:hAnsi="Arial"/>
      <w:sz w:val="22"/>
    </w:rPr>
  </w:style>
  <w:style w:type="character" w:customStyle="1" w:styleId="ListLabel229">
    <w:name w:val="ListLabel 229"/>
    <w:uiPriority w:val="99"/>
    <w:rsid w:val="007F451D"/>
  </w:style>
  <w:style w:type="character" w:customStyle="1" w:styleId="ListLabel230">
    <w:name w:val="ListLabel 230"/>
    <w:uiPriority w:val="99"/>
    <w:rsid w:val="007F451D"/>
  </w:style>
  <w:style w:type="character" w:customStyle="1" w:styleId="ListLabel231">
    <w:name w:val="ListLabel 231"/>
    <w:uiPriority w:val="99"/>
    <w:rsid w:val="007F451D"/>
  </w:style>
  <w:style w:type="character" w:customStyle="1" w:styleId="ListLabel232">
    <w:name w:val="ListLabel 232"/>
    <w:uiPriority w:val="99"/>
    <w:rsid w:val="007F451D"/>
  </w:style>
  <w:style w:type="character" w:customStyle="1" w:styleId="ListLabel233">
    <w:name w:val="ListLabel 233"/>
    <w:uiPriority w:val="99"/>
    <w:rsid w:val="007F451D"/>
  </w:style>
  <w:style w:type="character" w:customStyle="1" w:styleId="ListLabel234">
    <w:name w:val="ListLabel 234"/>
    <w:uiPriority w:val="99"/>
    <w:rsid w:val="007F451D"/>
  </w:style>
  <w:style w:type="character" w:customStyle="1" w:styleId="ListLabel235">
    <w:name w:val="ListLabel 235"/>
    <w:uiPriority w:val="99"/>
    <w:rsid w:val="007F451D"/>
  </w:style>
  <w:style w:type="character" w:customStyle="1" w:styleId="ListLabel236">
    <w:name w:val="ListLabel 236"/>
    <w:uiPriority w:val="99"/>
    <w:rsid w:val="007F451D"/>
  </w:style>
  <w:style w:type="character" w:customStyle="1" w:styleId="ListLabel237">
    <w:name w:val="ListLabel 237"/>
    <w:uiPriority w:val="99"/>
    <w:rsid w:val="007F451D"/>
    <w:rPr>
      <w:sz w:val="24"/>
    </w:rPr>
  </w:style>
  <w:style w:type="character" w:customStyle="1" w:styleId="ListLabel238">
    <w:name w:val="ListLabel 238"/>
    <w:uiPriority w:val="99"/>
    <w:rsid w:val="007F451D"/>
  </w:style>
  <w:style w:type="character" w:customStyle="1" w:styleId="ListLabel239">
    <w:name w:val="ListLabel 239"/>
    <w:uiPriority w:val="99"/>
    <w:rsid w:val="007F451D"/>
  </w:style>
  <w:style w:type="character" w:customStyle="1" w:styleId="ListLabel240">
    <w:name w:val="ListLabel 240"/>
    <w:uiPriority w:val="99"/>
    <w:rsid w:val="007F451D"/>
  </w:style>
  <w:style w:type="character" w:customStyle="1" w:styleId="ListLabel241">
    <w:name w:val="ListLabel 241"/>
    <w:uiPriority w:val="99"/>
    <w:rsid w:val="007F451D"/>
  </w:style>
  <w:style w:type="character" w:customStyle="1" w:styleId="ListLabel242">
    <w:name w:val="ListLabel 242"/>
    <w:uiPriority w:val="99"/>
    <w:rsid w:val="007F451D"/>
  </w:style>
  <w:style w:type="character" w:customStyle="1" w:styleId="ListLabel243">
    <w:name w:val="ListLabel 243"/>
    <w:uiPriority w:val="99"/>
    <w:rsid w:val="007F451D"/>
  </w:style>
  <w:style w:type="character" w:customStyle="1" w:styleId="ListLabel244">
    <w:name w:val="ListLabel 244"/>
    <w:uiPriority w:val="99"/>
    <w:rsid w:val="007F451D"/>
  </w:style>
  <w:style w:type="character" w:customStyle="1" w:styleId="ListLabel245">
    <w:name w:val="ListLabel 245"/>
    <w:uiPriority w:val="99"/>
    <w:rsid w:val="007F451D"/>
  </w:style>
  <w:style w:type="character" w:customStyle="1" w:styleId="ListLabel246">
    <w:name w:val="ListLabel 246"/>
    <w:uiPriority w:val="99"/>
    <w:rsid w:val="007F451D"/>
    <w:rPr>
      <w:rFonts w:ascii="Arial" w:hAnsi="Arial"/>
      <w:sz w:val="20"/>
    </w:rPr>
  </w:style>
  <w:style w:type="character" w:customStyle="1" w:styleId="ListLabel247">
    <w:name w:val="ListLabel 247"/>
    <w:uiPriority w:val="99"/>
    <w:rsid w:val="007F451D"/>
    <w:rPr>
      <w:sz w:val="20"/>
    </w:rPr>
  </w:style>
  <w:style w:type="character" w:customStyle="1" w:styleId="ListLabel248">
    <w:name w:val="ListLabel 248"/>
    <w:uiPriority w:val="99"/>
    <w:rsid w:val="007F451D"/>
    <w:rPr>
      <w:sz w:val="20"/>
    </w:rPr>
  </w:style>
  <w:style w:type="character" w:customStyle="1" w:styleId="ListLabel249">
    <w:name w:val="ListLabel 249"/>
    <w:uiPriority w:val="99"/>
    <w:rsid w:val="007F451D"/>
    <w:rPr>
      <w:sz w:val="20"/>
    </w:rPr>
  </w:style>
  <w:style w:type="character" w:customStyle="1" w:styleId="ListLabel250">
    <w:name w:val="ListLabel 250"/>
    <w:uiPriority w:val="99"/>
    <w:rsid w:val="007F451D"/>
    <w:rPr>
      <w:sz w:val="20"/>
    </w:rPr>
  </w:style>
  <w:style w:type="character" w:customStyle="1" w:styleId="ListLabel251">
    <w:name w:val="ListLabel 251"/>
    <w:uiPriority w:val="99"/>
    <w:rsid w:val="007F451D"/>
    <w:rPr>
      <w:sz w:val="20"/>
    </w:rPr>
  </w:style>
  <w:style w:type="character" w:customStyle="1" w:styleId="ListLabel252">
    <w:name w:val="ListLabel 252"/>
    <w:uiPriority w:val="99"/>
    <w:rsid w:val="007F451D"/>
    <w:rPr>
      <w:sz w:val="20"/>
    </w:rPr>
  </w:style>
  <w:style w:type="character" w:customStyle="1" w:styleId="ListLabel253">
    <w:name w:val="ListLabel 253"/>
    <w:uiPriority w:val="99"/>
    <w:rsid w:val="007F451D"/>
    <w:rPr>
      <w:sz w:val="20"/>
    </w:rPr>
  </w:style>
  <w:style w:type="character" w:customStyle="1" w:styleId="ListLabel254">
    <w:name w:val="ListLabel 254"/>
    <w:uiPriority w:val="99"/>
    <w:rsid w:val="007F451D"/>
    <w:rPr>
      <w:sz w:val="20"/>
    </w:rPr>
  </w:style>
  <w:style w:type="character" w:customStyle="1" w:styleId="ListLabel255">
    <w:name w:val="ListLabel 255"/>
    <w:uiPriority w:val="99"/>
    <w:rsid w:val="007F451D"/>
    <w:rPr>
      <w:rFonts w:ascii="Arial" w:hAnsi="Arial"/>
      <w:sz w:val="20"/>
    </w:rPr>
  </w:style>
  <w:style w:type="character" w:customStyle="1" w:styleId="ListLabel256">
    <w:name w:val="ListLabel 256"/>
    <w:uiPriority w:val="99"/>
    <w:rsid w:val="007F451D"/>
    <w:rPr>
      <w:sz w:val="20"/>
    </w:rPr>
  </w:style>
  <w:style w:type="character" w:customStyle="1" w:styleId="ListLabel257">
    <w:name w:val="ListLabel 257"/>
    <w:uiPriority w:val="99"/>
    <w:rsid w:val="007F451D"/>
    <w:rPr>
      <w:sz w:val="20"/>
    </w:rPr>
  </w:style>
  <w:style w:type="character" w:customStyle="1" w:styleId="ListLabel258">
    <w:name w:val="ListLabel 258"/>
    <w:uiPriority w:val="99"/>
    <w:rsid w:val="007F451D"/>
    <w:rPr>
      <w:sz w:val="20"/>
    </w:rPr>
  </w:style>
  <w:style w:type="character" w:customStyle="1" w:styleId="ListLabel259">
    <w:name w:val="ListLabel 259"/>
    <w:uiPriority w:val="99"/>
    <w:rsid w:val="007F451D"/>
    <w:rPr>
      <w:sz w:val="20"/>
    </w:rPr>
  </w:style>
  <w:style w:type="character" w:customStyle="1" w:styleId="ListLabel260">
    <w:name w:val="ListLabel 260"/>
    <w:uiPriority w:val="99"/>
    <w:rsid w:val="007F451D"/>
    <w:rPr>
      <w:sz w:val="20"/>
    </w:rPr>
  </w:style>
  <w:style w:type="character" w:customStyle="1" w:styleId="ListLabel261">
    <w:name w:val="ListLabel 261"/>
    <w:uiPriority w:val="99"/>
    <w:rsid w:val="007F451D"/>
    <w:rPr>
      <w:sz w:val="20"/>
    </w:rPr>
  </w:style>
  <w:style w:type="character" w:customStyle="1" w:styleId="ListLabel262">
    <w:name w:val="ListLabel 262"/>
    <w:uiPriority w:val="99"/>
    <w:rsid w:val="007F451D"/>
    <w:rPr>
      <w:sz w:val="20"/>
    </w:rPr>
  </w:style>
  <w:style w:type="character" w:customStyle="1" w:styleId="ListLabel263">
    <w:name w:val="ListLabel 263"/>
    <w:uiPriority w:val="99"/>
    <w:rsid w:val="007F451D"/>
    <w:rPr>
      <w:sz w:val="20"/>
    </w:rPr>
  </w:style>
  <w:style w:type="character" w:customStyle="1" w:styleId="ListLabel264">
    <w:name w:val="ListLabel 264"/>
    <w:uiPriority w:val="99"/>
    <w:rsid w:val="007F451D"/>
    <w:rPr>
      <w:rFonts w:ascii="Arial" w:hAnsi="Arial"/>
      <w:sz w:val="20"/>
    </w:rPr>
  </w:style>
  <w:style w:type="character" w:customStyle="1" w:styleId="ListLabel265">
    <w:name w:val="ListLabel 265"/>
    <w:uiPriority w:val="99"/>
    <w:rsid w:val="007F451D"/>
    <w:rPr>
      <w:sz w:val="20"/>
    </w:rPr>
  </w:style>
  <w:style w:type="character" w:customStyle="1" w:styleId="ListLabel266">
    <w:name w:val="ListLabel 266"/>
    <w:uiPriority w:val="99"/>
    <w:rsid w:val="007F451D"/>
    <w:rPr>
      <w:sz w:val="20"/>
    </w:rPr>
  </w:style>
  <w:style w:type="character" w:customStyle="1" w:styleId="ListLabel267">
    <w:name w:val="ListLabel 267"/>
    <w:uiPriority w:val="99"/>
    <w:rsid w:val="007F451D"/>
    <w:rPr>
      <w:sz w:val="20"/>
    </w:rPr>
  </w:style>
  <w:style w:type="character" w:customStyle="1" w:styleId="ListLabel268">
    <w:name w:val="ListLabel 268"/>
    <w:uiPriority w:val="99"/>
    <w:rsid w:val="007F451D"/>
    <w:rPr>
      <w:sz w:val="20"/>
    </w:rPr>
  </w:style>
  <w:style w:type="character" w:customStyle="1" w:styleId="ListLabel269">
    <w:name w:val="ListLabel 269"/>
    <w:uiPriority w:val="99"/>
    <w:rsid w:val="007F451D"/>
    <w:rPr>
      <w:sz w:val="20"/>
    </w:rPr>
  </w:style>
  <w:style w:type="character" w:customStyle="1" w:styleId="ListLabel270">
    <w:name w:val="ListLabel 270"/>
    <w:uiPriority w:val="99"/>
    <w:rsid w:val="007F451D"/>
    <w:rPr>
      <w:sz w:val="20"/>
    </w:rPr>
  </w:style>
  <w:style w:type="character" w:customStyle="1" w:styleId="ListLabel271">
    <w:name w:val="ListLabel 271"/>
    <w:uiPriority w:val="99"/>
    <w:rsid w:val="007F451D"/>
    <w:rPr>
      <w:sz w:val="20"/>
    </w:rPr>
  </w:style>
  <w:style w:type="character" w:customStyle="1" w:styleId="ListLabel272">
    <w:name w:val="ListLabel 272"/>
    <w:uiPriority w:val="99"/>
    <w:rsid w:val="007F451D"/>
    <w:rPr>
      <w:sz w:val="20"/>
    </w:rPr>
  </w:style>
  <w:style w:type="character" w:customStyle="1" w:styleId="ListLabel273">
    <w:name w:val="ListLabel 273"/>
    <w:uiPriority w:val="99"/>
    <w:rsid w:val="007F451D"/>
    <w:rPr>
      <w:rFonts w:ascii="Arial" w:hAnsi="Arial"/>
      <w:sz w:val="20"/>
    </w:rPr>
  </w:style>
  <w:style w:type="character" w:customStyle="1" w:styleId="ListLabel274">
    <w:name w:val="ListLabel 274"/>
    <w:uiPriority w:val="99"/>
    <w:rsid w:val="007F451D"/>
    <w:rPr>
      <w:sz w:val="20"/>
    </w:rPr>
  </w:style>
  <w:style w:type="character" w:customStyle="1" w:styleId="ListLabel275">
    <w:name w:val="ListLabel 275"/>
    <w:uiPriority w:val="99"/>
    <w:rsid w:val="007F451D"/>
    <w:rPr>
      <w:sz w:val="20"/>
    </w:rPr>
  </w:style>
  <w:style w:type="character" w:customStyle="1" w:styleId="ListLabel276">
    <w:name w:val="ListLabel 276"/>
    <w:uiPriority w:val="99"/>
    <w:rsid w:val="007F451D"/>
    <w:rPr>
      <w:sz w:val="20"/>
    </w:rPr>
  </w:style>
  <w:style w:type="character" w:customStyle="1" w:styleId="ListLabel277">
    <w:name w:val="ListLabel 277"/>
    <w:uiPriority w:val="99"/>
    <w:rsid w:val="007F451D"/>
    <w:rPr>
      <w:sz w:val="20"/>
    </w:rPr>
  </w:style>
  <w:style w:type="character" w:customStyle="1" w:styleId="ListLabel278">
    <w:name w:val="ListLabel 278"/>
    <w:uiPriority w:val="99"/>
    <w:rsid w:val="007F451D"/>
    <w:rPr>
      <w:sz w:val="20"/>
    </w:rPr>
  </w:style>
  <w:style w:type="character" w:customStyle="1" w:styleId="ListLabel279">
    <w:name w:val="ListLabel 279"/>
    <w:uiPriority w:val="99"/>
    <w:rsid w:val="007F451D"/>
    <w:rPr>
      <w:sz w:val="20"/>
    </w:rPr>
  </w:style>
  <w:style w:type="character" w:customStyle="1" w:styleId="ListLabel280">
    <w:name w:val="ListLabel 280"/>
    <w:uiPriority w:val="99"/>
    <w:rsid w:val="007F451D"/>
    <w:rPr>
      <w:sz w:val="20"/>
    </w:rPr>
  </w:style>
  <w:style w:type="character" w:customStyle="1" w:styleId="ListLabel281">
    <w:name w:val="ListLabel 281"/>
    <w:uiPriority w:val="99"/>
    <w:rsid w:val="007F451D"/>
    <w:rPr>
      <w:sz w:val="20"/>
    </w:rPr>
  </w:style>
  <w:style w:type="character" w:customStyle="1" w:styleId="ListLabel282">
    <w:name w:val="ListLabel 282"/>
    <w:uiPriority w:val="99"/>
    <w:rsid w:val="007F451D"/>
    <w:rPr>
      <w:rFonts w:ascii="Arial" w:hAnsi="Arial"/>
      <w:sz w:val="20"/>
    </w:rPr>
  </w:style>
  <w:style w:type="character" w:customStyle="1" w:styleId="ListLabel283">
    <w:name w:val="ListLabel 283"/>
    <w:uiPriority w:val="99"/>
    <w:rsid w:val="007F451D"/>
    <w:rPr>
      <w:sz w:val="20"/>
    </w:rPr>
  </w:style>
  <w:style w:type="character" w:customStyle="1" w:styleId="ListLabel284">
    <w:name w:val="ListLabel 284"/>
    <w:uiPriority w:val="99"/>
    <w:rsid w:val="007F451D"/>
    <w:rPr>
      <w:sz w:val="20"/>
    </w:rPr>
  </w:style>
  <w:style w:type="character" w:customStyle="1" w:styleId="ListLabel285">
    <w:name w:val="ListLabel 285"/>
    <w:uiPriority w:val="99"/>
    <w:rsid w:val="007F451D"/>
    <w:rPr>
      <w:sz w:val="20"/>
    </w:rPr>
  </w:style>
  <w:style w:type="character" w:customStyle="1" w:styleId="ListLabel286">
    <w:name w:val="ListLabel 286"/>
    <w:uiPriority w:val="99"/>
    <w:rsid w:val="007F451D"/>
    <w:rPr>
      <w:sz w:val="20"/>
    </w:rPr>
  </w:style>
  <w:style w:type="character" w:customStyle="1" w:styleId="ListLabel287">
    <w:name w:val="ListLabel 287"/>
    <w:uiPriority w:val="99"/>
    <w:rsid w:val="007F451D"/>
    <w:rPr>
      <w:sz w:val="20"/>
    </w:rPr>
  </w:style>
  <w:style w:type="character" w:customStyle="1" w:styleId="ListLabel288">
    <w:name w:val="ListLabel 288"/>
    <w:uiPriority w:val="99"/>
    <w:rsid w:val="007F451D"/>
    <w:rPr>
      <w:sz w:val="20"/>
    </w:rPr>
  </w:style>
  <w:style w:type="character" w:customStyle="1" w:styleId="ListLabel289">
    <w:name w:val="ListLabel 289"/>
    <w:uiPriority w:val="99"/>
    <w:rsid w:val="007F451D"/>
    <w:rPr>
      <w:sz w:val="20"/>
    </w:rPr>
  </w:style>
  <w:style w:type="character" w:customStyle="1" w:styleId="ListLabel290">
    <w:name w:val="ListLabel 290"/>
    <w:uiPriority w:val="99"/>
    <w:rsid w:val="007F451D"/>
    <w:rPr>
      <w:sz w:val="20"/>
    </w:rPr>
  </w:style>
  <w:style w:type="character" w:customStyle="1" w:styleId="ListLabel291">
    <w:name w:val="ListLabel 291"/>
    <w:uiPriority w:val="99"/>
    <w:rsid w:val="007F451D"/>
    <w:rPr>
      <w:rFonts w:ascii="Arial" w:hAnsi="Arial"/>
      <w:sz w:val="20"/>
    </w:rPr>
  </w:style>
  <w:style w:type="character" w:customStyle="1" w:styleId="ListLabel292">
    <w:name w:val="ListLabel 292"/>
    <w:uiPriority w:val="99"/>
    <w:rsid w:val="007F451D"/>
    <w:rPr>
      <w:sz w:val="20"/>
    </w:rPr>
  </w:style>
  <w:style w:type="character" w:customStyle="1" w:styleId="ListLabel293">
    <w:name w:val="ListLabel 293"/>
    <w:uiPriority w:val="99"/>
    <w:rsid w:val="007F451D"/>
    <w:rPr>
      <w:sz w:val="20"/>
    </w:rPr>
  </w:style>
  <w:style w:type="character" w:customStyle="1" w:styleId="ListLabel294">
    <w:name w:val="ListLabel 294"/>
    <w:uiPriority w:val="99"/>
    <w:rsid w:val="007F451D"/>
    <w:rPr>
      <w:sz w:val="20"/>
    </w:rPr>
  </w:style>
  <w:style w:type="character" w:customStyle="1" w:styleId="ListLabel295">
    <w:name w:val="ListLabel 295"/>
    <w:uiPriority w:val="99"/>
    <w:rsid w:val="007F451D"/>
    <w:rPr>
      <w:sz w:val="20"/>
    </w:rPr>
  </w:style>
  <w:style w:type="character" w:customStyle="1" w:styleId="ListLabel296">
    <w:name w:val="ListLabel 296"/>
    <w:uiPriority w:val="99"/>
    <w:rsid w:val="007F451D"/>
    <w:rPr>
      <w:sz w:val="20"/>
    </w:rPr>
  </w:style>
  <w:style w:type="character" w:customStyle="1" w:styleId="ListLabel297">
    <w:name w:val="ListLabel 297"/>
    <w:uiPriority w:val="99"/>
    <w:rsid w:val="007F451D"/>
    <w:rPr>
      <w:sz w:val="20"/>
    </w:rPr>
  </w:style>
  <w:style w:type="character" w:customStyle="1" w:styleId="ListLabel298">
    <w:name w:val="ListLabel 298"/>
    <w:uiPriority w:val="99"/>
    <w:rsid w:val="007F451D"/>
    <w:rPr>
      <w:sz w:val="20"/>
    </w:rPr>
  </w:style>
  <w:style w:type="character" w:customStyle="1" w:styleId="ListLabel299">
    <w:name w:val="ListLabel 299"/>
    <w:uiPriority w:val="99"/>
    <w:rsid w:val="007F451D"/>
    <w:rPr>
      <w:sz w:val="20"/>
    </w:rPr>
  </w:style>
  <w:style w:type="character" w:customStyle="1" w:styleId="ListLabel300">
    <w:name w:val="ListLabel 300"/>
    <w:uiPriority w:val="99"/>
    <w:rsid w:val="007F451D"/>
    <w:rPr>
      <w:rFonts w:ascii="Arial" w:hAnsi="Arial"/>
    </w:rPr>
  </w:style>
  <w:style w:type="character" w:customStyle="1" w:styleId="ListLabel301">
    <w:name w:val="ListLabel 301"/>
    <w:uiPriority w:val="99"/>
    <w:rsid w:val="007F451D"/>
  </w:style>
  <w:style w:type="character" w:customStyle="1" w:styleId="ListLabel302">
    <w:name w:val="ListLabel 302"/>
    <w:uiPriority w:val="99"/>
    <w:rsid w:val="007F451D"/>
  </w:style>
  <w:style w:type="character" w:customStyle="1" w:styleId="ListLabel303">
    <w:name w:val="ListLabel 303"/>
    <w:uiPriority w:val="99"/>
    <w:rsid w:val="007F451D"/>
  </w:style>
  <w:style w:type="character" w:customStyle="1" w:styleId="ListLabel304">
    <w:name w:val="ListLabel 304"/>
    <w:uiPriority w:val="99"/>
    <w:rsid w:val="007F451D"/>
  </w:style>
  <w:style w:type="character" w:customStyle="1" w:styleId="ListLabel305">
    <w:name w:val="ListLabel 305"/>
    <w:uiPriority w:val="99"/>
    <w:rsid w:val="007F451D"/>
  </w:style>
  <w:style w:type="character" w:customStyle="1" w:styleId="ListLabel306">
    <w:name w:val="ListLabel 306"/>
    <w:uiPriority w:val="99"/>
    <w:rsid w:val="007F451D"/>
  </w:style>
  <w:style w:type="character" w:customStyle="1" w:styleId="ListLabel307">
    <w:name w:val="ListLabel 307"/>
    <w:uiPriority w:val="99"/>
    <w:rsid w:val="007F451D"/>
  </w:style>
  <w:style w:type="character" w:customStyle="1" w:styleId="ListLabel308">
    <w:name w:val="ListLabel 308"/>
    <w:uiPriority w:val="99"/>
    <w:rsid w:val="007F451D"/>
  </w:style>
  <w:style w:type="character" w:customStyle="1" w:styleId="ListLabel309">
    <w:name w:val="ListLabel 309"/>
    <w:uiPriority w:val="99"/>
    <w:rsid w:val="007F451D"/>
    <w:rPr>
      <w:rFonts w:ascii="Arial" w:hAnsi="Arial"/>
      <w:sz w:val="22"/>
    </w:rPr>
  </w:style>
  <w:style w:type="character" w:customStyle="1" w:styleId="ListLabel310">
    <w:name w:val="ListLabel 310"/>
    <w:uiPriority w:val="99"/>
    <w:rsid w:val="007F451D"/>
  </w:style>
  <w:style w:type="character" w:customStyle="1" w:styleId="ListLabel311">
    <w:name w:val="ListLabel 311"/>
    <w:uiPriority w:val="99"/>
    <w:rsid w:val="007F451D"/>
  </w:style>
  <w:style w:type="character" w:customStyle="1" w:styleId="ListLabel312">
    <w:name w:val="ListLabel 312"/>
    <w:uiPriority w:val="99"/>
    <w:rsid w:val="007F451D"/>
  </w:style>
  <w:style w:type="character" w:customStyle="1" w:styleId="ListLabel313">
    <w:name w:val="ListLabel 313"/>
    <w:uiPriority w:val="99"/>
    <w:rsid w:val="007F451D"/>
  </w:style>
  <w:style w:type="character" w:customStyle="1" w:styleId="ListLabel314">
    <w:name w:val="ListLabel 314"/>
    <w:uiPriority w:val="99"/>
    <w:rsid w:val="007F451D"/>
  </w:style>
  <w:style w:type="character" w:customStyle="1" w:styleId="ListLabel315">
    <w:name w:val="ListLabel 315"/>
    <w:uiPriority w:val="99"/>
    <w:rsid w:val="007F451D"/>
  </w:style>
  <w:style w:type="character" w:customStyle="1" w:styleId="ListLabel316">
    <w:name w:val="ListLabel 316"/>
    <w:uiPriority w:val="99"/>
    <w:rsid w:val="007F451D"/>
  </w:style>
  <w:style w:type="character" w:customStyle="1" w:styleId="ListLabel317">
    <w:name w:val="ListLabel 317"/>
    <w:uiPriority w:val="99"/>
    <w:rsid w:val="007F451D"/>
  </w:style>
  <w:style w:type="paragraph" w:customStyle="1" w:styleId="Cmsor">
    <w:name w:val="Címsor"/>
    <w:basedOn w:val="Normal"/>
    <w:next w:val="BodyText"/>
    <w:uiPriority w:val="99"/>
    <w:rsid w:val="007F451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F451D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07887"/>
    <w:rPr>
      <w:color w:val="00000A"/>
      <w:lang w:eastAsia="en-US"/>
    </w:rPr>
  </w:style>
  <w:style w:type="paragraph" w:styleId="List">
    <w:name w:val="List"/>
    <w:basedOn w:val="BodyText"/>
    <w:uiPriority w:val="99"/>
    <w:rsid w:val="007F451D"/>
    <w:rPr>
      <w:rFonts w:cs="Arial"/>
    </w:rPr>
  </w:style>
  <w:style w:type="paragraph" w:styleId="Caption">
    <w:name w:val="caption"/>
    <w:basedOn w:val="Normal"/>
    <w:uiPriority w:val="99"/>
    <w:qFormat/>
    <w:rsid w:val="007F451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al"/>
    <w:uiPriority w:val="99"/>
    <w:rsid w:val="007F451D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7887"/>
    <w:rPr>
      <w:color w:val="00000A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7887"/>
    <w:rPr>
      <w:color w:val="00000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Segoe UI" w:hAnsi="Segoe UI"/>
      <w:color w:val="auto"/>
      <w:sz w:val="18"/>
      <w:szCs w:val="18"/>
      <w:lang w:eastAsia="hu-HU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07887"/>
    <w:rPr>
      <w:rFonts w:ascii="Times New Roman" w:hAnsi="Times New Roman"/>
      <w:color w:val="00000A"/>
      <w:sz w:val="0"/>
      <w:szCs w:val="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rFonts w:eastAsia="Times New Roman"/>
      <w:color w:val="auto"/>
      <w:sz w:val="20"/>
      <w:szCs w:val="20"/>
      <w:lang w:eastAsia="hu-HU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07887"/>
    <w:rPr>
      <w:color w:val="00000A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pPr>
      <w:spacing w:after="160" w:line="259" w:lineRule="auto"/>
      <w:ind w:left="720"/>
      <w:contextualSpacing/>
    </w:pPr>
  </w:style>
  <w:style w:type="paragraph" w:styleId="Revision">
    <w:name w:val="Revision"/>
    <w:uiPriority w:val="99"/>
    <w:semiHidden/>
    <w:rPr>
      <w:color w:val="00000A"/>
      <w:lang w:eastAsia="en-US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ebalaton.hu/adatvedele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upasport@csupaspor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likebalaton.h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ikebalaton.h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kebalaton.hu/evernessjat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6</Pages>
  <Words>1807</Words>
  <Characters>12469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Madarász János</dc:creator>
  <cp:keywords/>
  <dc:description/>
  <cp:lastModifiedBy>kunzo1</cp:lastModifiedBy>
  <cp:revision>19</cp:revision>
  <dcterms:created xsi:type="dcterms:W3CDTF">2019-06-26T11:50:00Z</dcterms:created>
  <dcterms:modified xsi:type="dcterms:W3CDTF">2019-06-28T15:29:00Z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